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6DE4" w14:textId="0347C6AE" w:rsidR="00235EB8" w:rsidRPr="00235EB8" w:rsidRDefault="00EF71FD" w:rsidP="00EF71FD">
      <w:pPr>
        <w:autoSpaceDE w:val="0"/>
        <w:autoSpaceDN w:val="0"/>
        <w:rPr>
          <w:rFonts w:ascii="ＭＳ ゴシック" w:eastAsia="ＭＳ ゴシック" w:hAnsi="ＭＳ ゴシック"/>
          <w:b/>
          <w:bCs/>
          <w:kern w:val="0"/>
          <w:sz w:val="22"/>
          <w:szCs w:val="22"/>
        </w:rPr>
      </w:pPr>
      <w:r>
        <w:rPr>
          <w:rFonts w:ascii="ＭＳ ゴシック" w:eastAsia="ＭＳ ゴシック" w:hAnsi="ＭＳ ゴシック" w:hint="eastAsia"/>
          <w:b/>
          <w:bCs/>
          <w:kern w:val="0"/>
          <w:sz w:val="22"/>
          <w:szCs w:val="22"/>
        </w:rPr>
        <w:t xml:space="preserve">　</w:t>
      </w:r>
      <w:r w:rsidR="00235EB8" w:rsidRPr="00235EB8">
        <w:rPr>
          <w:rFonts w:ascii="ＭＳ ゴシック" w:eastAsia="ＭＳ ゴシック" w:hAnsi="ＭＳ ゴシック" w:hint="eastAsia"/>
          <w:b/>
          <w:bCs/>
          <w:kern w:val="0"/>
          <w:sz w:val="22"/>
          <w:szCs w:val="22"/>
        </w:rPr>
        <w:t>専門医新規申請時研修会出席、業績発表確認用シート</w:t>
      </w:r>
      <w:r w:rsidR="00235EB8">
        <w:rPr>
          <w:rFonts w:ascii="ＭＳ ゴシック" w:eastAsia="ＭＳ ゴシック" w:hAnsi="ＭＳ ゴシック" w:hint="eastAsia"/>
          <w:b/>
          <w:bCs/>
          <w:kern w:val="0"/>
          <w:sz w:val="22"/>
          <w:szCs w:val="22"/>
        </w:rPr>
        <w:t>（2022.4.1以降の申請者より適用）</w:t>
      </w:r>
    </w:p>
    <w:p w14:paraId="416EE97A" w14:textId="56FFD4DF" w:rsidR="00235EB8" w:rsidRPr="00235EB8" w:rsidRDefault="00235EB8" w:rsidP="00235EB8">
      <w:pPr>
        <w:autoSpaceDE w:val="0"/>
        <w:autoSpaceDN w:val="0"/>
        <w:rPr>
          <w:kern w:val="0"/>
          <w:sz w:val="24"/>
          <w:szCs w:val="24"/>
        </w:rPr>
      </w:pPr>
    </w:p>
    <w:p w14:paraId="75F9DF91" w14:textId="798607DB" w:rsidR="00235EB8" w:rsidRPr="00EF71FD" w:rsidRDefault="00235EB8" w:rsidP="00235EB8">
      <w:pPr>
        <w:autoSpaceDE w:val="0"/>
        <w:autoSpaceDN w:val="0"/>
        <w:rPr>
          <w:rFonts w:ascii="ＭＳ ゴシック" w:eastAsia="ＭＳ ゴシック" w:hAnsi="ＭＳ ゴシック"/>
          <w:b/>
          <w:bCs/>
          <w:kern w:val="0"/>
          <w:sz w:val="22"/>
          <w:szCs w:val="22"/>
        </w:rPr>
      </w:pPr>
      <w:r w:rsidRPr="00EF71FD">
        <w:rPr>
          <w:rFonts w:ascii="ＭＳ ゴシック" w:eastAsia="ＭＳ ゴシック" w:hAnsi="ＭＳ ゴシック" w:hint="eastAsia"/>
          <w:b/>
          <w:bCs/>
          <w:kern w:val="0"/>
          <w:sz w:val="22"/>
          <w:szCs w:val="22"/>
        </w:rPr>
        <w:t>１．研修会出席単位（専門医制度規則第</w:t>
      </w:r>
      <w:r w:rsidRPr="00EF71FD">
        <w:rPr>
          <w:rFonts w:ascii="ＭＳ ゴシック" w:eastAsia="ＭＳ ゴシック" w:hAnsi="ＭＳ ゴシック"/>
          <w:b/>
          <w:bCs/>
          <w:kern w:val="0"/>
          <w:sz w:val="22"/>
          <w:szCs w:val="22"/>
        </w:rPr>
        <w:t>10条(4)</w:t>
      </w:r>
      <w:r w:rsidRPr="00EF71FD">
        <w:rPr>
          <w:rFonts w:ascii="ＭＳ ゴシック" w:eastAsia="ＭＳ ゴシック" w:hAnsi="ＭＳ ゴシック" w:hint="eastAsia"/>
          <w:b/>
          <w:bCs/>
          <w:kern w:val="0"/>
          <w:sz w:val="22"/>
          <w:szCs w:val="22"/>
        </w:rPr>
        <w:t>）</w:t>
      </w:r>
    </w:p>
    <w:p w14:paraId="0F0FF968" w14:textId="1F9BC894" w:rsidR="00235EB8" w:rsidRPr="00235EB8" w:rsidRDefault="00235EB8" w:rsidP="00235EB8">
      <w:pPr>
        <w:autoSpaceDE w:val="0"/>
        <w:autoSpaceDN w:val="0"/>
        <w:ind w:firstLineChars="100" w:firstLine="220"/>
        <w:rPr>
          <w:kern w:val="0"/>
          <w:sz w:val="22"/>
          <w:szCs w:val="22"/>
        </w:rPr>
      </w:pPr>
      <w:r w:rsidRPr="00235EB8">
        <w:rPr>
          <w:kern w:val="0"/>
          <w:sz w:val="22"/>
          <w:szCs w:val="22"/>
        </w:rPr>
        <w:t>認定医または関連学会認定医に登録後本学会学術大会における</w:t>
      </w:r>
      <w:r w:rsidRPr="00235EB8">
        <w:rPr>
          <w:rFonts w:ascii="BIZ UDPゴシック" w:eastAsia="BIZ UDPゴシック" w:hAnsi="BIZ UDPゴシック" w:hint="eastAsia"/>
          <w:kern w:val="0"/>
          <w:sz w:val="22"/>
          <w:szCs w:val="22"/>
          <w:u w:val="single"/>
        </w:rPr>
        <w:t>①</w:t>
      </w:r>
      <w:r w:rsidRPr="00235EB8">
        <w:rPr>
          <w:rFonts w:ascii="BIZ UDPゴシック" w:eastAsia="BIZ UDPゴシック" w:hAnsi="BIZ UDPゴシック"/>
          <w:kern w:val="0"/>
          <w:sz w:val="22"/>
          <w:szCs w:val="22"/>
          <w:u w:val="single"/>
        </w:rPr>
        <w:t>認定医・専門医教育講演を2回以上</w:t>
      </w:r>
      <w:r w:rsidRPr="00235EB8">
        <w:rPr>
          <w:kern w:val="0"/>
          <w:sz w:val="22"/>
          <w:szCs w:val="22"/>
        </w:rPr>
        <w:t>、ならびに</w:t>
      </w:r>
      <w:r w:rsidRPr="00235EB8">
        <w:rPr>
          <w:rFonts w:ascii="BIZ UDPゴシック" w:eastAsia="BIZ UDPゴシック" w:hAnsi="BIZ UDPゴシック" w:hint="eastAsia"/>
          <w:kern w:val="0"/>
          <w:sz w:val="22"/>
          <w:szCs w:val="22"/>
          <w:u w:val="single"/>
        </w:rPr>
        <w:t>②</w:t>
      </w:r>
      <w:r w:rsidRPr="00235EB8">
        <w:rPr>
          <w:rFonts w:ascii="BIZ UDPゴシック" w:eastAsia="BIZ UDPゴシック" w:hAnsi="BIZ UDPゴシック"/>
          <w:kern w:val="0"/>
          <w:sz w:val="22"/>
          <w:szCs w:val="22"/>
          <w:u w:val="single"/>
        </w:rPr>
        <w:t>日本歯科専門医機構が定める「共通研修」を毎年</w:t>
      </w:r>
      <w:r w:rsidR="00EF71FD">
        <w:rPr>
          <w:rFonts w:ascii="BIZ UDPゴシック" w:eastAsia="BIZ UDPゴシック" w:hAnsi="BIZ UDPゴシック" w:hint="eastAsia"/>
          <w:kern w:val="0"/>
          <w:sz w:val="22"/>
          <w:szCs w:val="22"/>
          <w:u w:val="single"/>
        </w:rPr>
        <w:t>度</w:t>
      </w:r>
      <w:r w:rsidRPr="00235EB8">
        <w:rPr>
          <w:rFonts w:ascii="BIZ UDPゴシック" w:eastAsia="BIZ UDPゴシック" w:hAnsi="BIZ UDPゴシック"/>
          <w:kern w:val="0"/>
          <w:sz w:val="22"/>
          <w:szCs w:val="22"/>
          <w:u w:val="single"/>
        </w:rPr>
        <w:t>2単位</w:t>
      </w:r>
      <w:r w:rsidR="00EF71FD">
        <w:rPr>
          <w:rFonts w:ascii="BIZ UDPゴシック" w:eastAsia="BIZ UDPゴシック" w:hAnsi="BIZ UDPゴシック" w:hint="eastAsia"/>
          <w:kern w:val="0"/>
          <w:sz w:val="22"/>
          <w:szCs w:val="22"/>
          <w:u w:val="single"/>
        </w:rPr>
        <w:t>/年度</w:t>
      </w:r>
      <w:r w:rsidRPr="00235EB8">
        <w:rPr>
          <w:rFonts w:ascii="BIZ UDPゴシック" w:eastAsia="BIZ UDPゴシック" w:hAnsi="BIZ UDPゴシック"/>
          <w:kern w:val="0"/>
          <w:sz w:val="22"/>
          <w:szCs w:val="22"/>
          <w:u w:val="single"/>
        </w:rPr>
        <w:t>受講</w:t>
      </w:r>
      <w:r w:rsidRPr="00235EB8">
        <w:rPr>
          <w:kern w:val="0"/>
          <w:sz w:val="22"/>
          <w:szCs w:val="22"/>
        </w:rPr>
        <w:t>していること</w:t>
      </w:r>
    </w:p>
    <w:p w14:paraId="5E85FC3A" w14:textId="4FDD1B0D" w:rsidR="00235EB8" w:rsidRDefault="00235EB8" w:rsidP="00235EB8">
      <w:pPr>
        <w:tabs>
          <w:tab w:val="left" w:pos="2700"/>
          <w:tab w:val="left" w:pos="5940"/>
          <w:tab w:val="left" w:pos="6120"/>
          <w:tab w:val="left" w:pos="6570"/>
        </w:tabs>
        <w:autoSpaceDE w:val="0"/>
        <w:autoSpaceDN w:val="0"/>
        <w:ind w:right="-22" w:firstLineChars="100" w:firstLine="201"/>
        <w:rPr>
          <w:rFonts w:ascii="ＭＳ ゴシック" w:eastAsia="ＭＳ ゴシック" w:hAnsi="ＭＳ ゴシック"/>
          <w:b/>
          <w:bCs/>
          <w:szCs w:val="14"/>
        </w:rPr>
      </w:pPr>
      <w:bookmarkStart w:id="0" w:name="_Hlk71637527"/>
      <w:r w:rsidRPr="00235EB8">
        <w:rPr>
          <w:rFonts w:ascii="ＭＳ ゴシック" w:eastAsia="ＭＳ ゴシック" w:hAnsi="ＭＳ ゴシック" w:hint="eastAsia"/>
          <w:b/>
          <w:bCs/>
          <w:szCs w:val="14"/>
        </w:rPr>
        <w:t>※</w:t>
      </w:r>
      <w:r>
        <w:rPr>
          <w:rFonts w:ascii="ＭＳ ゴシック" w:eastAsia="ＭＳ ゴシック" w:hAnsi="ＭＳ ゴシック" w:hint="eastAsia"/>
          <w:b/>
          <w:bCs/>
          <w:szCs w:val="14"/>
        </w:rPr>
        <w:t>出席したことがわかる証明書の</w:t>
      </w:r>
      <w:r w:rsidRPr="00235EB8">
        <w:rPr>
          <w:rFonts w:ascii="ＭＳ ゴシック" w:eastAsia="ＭＳ ゴシック" w:hAnsi="ＭＳ ゴシック" w:hint="eastAsia"/>
          <w:b/>
          <w:bCs/>
          <w:szCs w:val="14"/>
        </w:rPr>
        <w:t>コピーを</w:t>
      </w:r>
      <w:r>
        <w:rPr>
          <w:rFonts w:ascii="ＭＳ ゴシック" w:eastAsia="ＭＳ ゴシック" w:hAnsi="ＭＳ ゴシック" w:hint="eastAsia"/>
          <w:b/>
          <w:bCs/>
          <w:szCs w:val="14"/>
        </w:rPr>
        <w:t>次頁に</w:t>
      </w:r>
      <w:r w:rsidRPr="00235EB8">
        <w:rPr>
          <w:rFonts w:ascii="ＭＳ ゴシック" w:eastAsia="ＭＳ ゴシック" w:hAnsi="ＭＳ ゴシック" w:hint="eastAsia"/>
          <w:b/>
          <w:bCs/>
          <w:szCs w:val="14"/>
        </w:rPr>
        <w:t>添付して下さい。なお、コピーには番号を付けて下さい。</w:t>
      </w:r>
    </w:p>
    <w:p w14:paraId="2CA28BC1" w14:textId="77777777" w:rsidR="00235EB8" w:rsidRPr="00235EB8" w:rsidRDefault="00235EB8" w:rsidP="00235EB8">
      <w:pPr>
        <w:tabs>
          <w:tab w:val="left" w:pos="2700"/>
          <w:tab w:val="left" w:pos="5940"/>
          <w:tab w:val="left" w:pos="6120"/>
          <w:tab w:val="left" w:pos="6570"/>
        </w:tabs>
        <w:autoSpaceDE w:val="0"/>
        <w:autoSpaceDN w:val="0"/>
        <w:ind w:right="-22" w:firstLineChars="100" w:firstLine="201"/>
        <w:rPr>
          <w:rFonts w:ascii="ＭＳ ゴシック" w:eastAsia="ＭＳ ゴシック" w:hAnsi="ＭＳ ゴシック"/>
          <w:b/>
          <w:bCs/>
          <w:szCs w:val="14"/>
        </w:rPr>
      </w:pPr>
    </w:p>
    <w:tbl>
      <w:tblPr>
        <w:tblW w:w="1021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5"/>
        <w:gridCol w:w="2979"/>
        <w:gridCol w:w="1848"/>
      </w:tblGrid>
      <w:tr w:rsidR="00235EB8" w:rsidRPr="00235EB8" w14:paraId="42FD6821" w14:textId="77777777" w:rsidTr="00235EB8">
        <w:trPr>
          <w:trHeight w:val="320"/>
        </w:trPr>
        <w:tc>
          <w:tcPr>
            <w:tcW w:w="10212" w:type="dxa"/>
            <w:gridSpan w:val="3"/>
            <w:tcBorders>
              <w:top w:val="single" w:sz="8" w:space="0" w:color="auto"/>
            </w:tcBorders>
          </w:tcPr>
          <w:p w14:paraId="49970DE8" w14:textId="77777777" w:rsidR="00235EB8" w:rsidRPr="00235EB8" w:rsidRDefault="00235EB8" w:rsidP="00235EB8">
            <w:pPr>
              <w:tabs>
                <w:tab w:val="left" w:pos="2700"/>
                <w:tab w:val="left" w:pos="5940"/>
                <w:tab w:val="left" w:pos="6120"/>
                <w:tab w:val="left" w:pos="6570"/>
              </w:tabs>
              <w:autoSpaceDE w:val="0"/>
              <w:autoSpaceDN w:val="0"/>
              <w:ind w:right="-22"/>
              <w:jc w:val="center"/>
              <w:rPr>
                <w:b/>
                <w:bCs/>
                <w:sz w:val="21"/>
                <w:szCs w:val="22"/>
              </w:rPr>
            </w:pPr>
            <w:bookmarkStart w:id="1" w:name="_Hlk71637542"/>
            <w:bookmarkEnd w:id="0"/>
            <w:r>
              <w:rPr>
                <w:rFonts w:hint="eastAsia"/>
                <w:b/>
                <w:bCs/>
                <w:sz w:val="21"/>
                <w:szCs w:val="22"/>
              </w:rPr>
              <w:t>①</w:t>
            </w:r>
            <w:r w:rsidRPr="00235EB8">
              <w:rPr>
                <w:rFonts w:hint="eastAsia"/>
                <w:b/>
                <w:bCs/>
                <w:sz w:val="21"/>
                <w:szCs w:val="22"/>
              </w:rPr>
              <w:t>日本歯周病学会認定医・専門医教育講演</w:t>
            </w:r>
          </w:p>
        </w:tc>
      </w:tr>
      <w:bookmarkEnd w:id="1"/>
      <w:tr w:rsidR="00235EB8" w:rsidRPr="00235EB8" w14:paraId="581C7BA0" w14:textId="77777777" w:rsidTr="00855D0C">
        <w:trPr>
          <w:trHeight w:val="223"/>
        </w:trPr>
        <w:tc>
          <w:tcPr>
            <w:tcW w:w="5385" w:type="dxa"/>
            <w:vAlign w:val="center"/>
          </w:tcPr>
          <w:p w14:paraId="07918326" w14:textId="1819B8FF" w:rsidR="00235EB8" w:rsidRPr="00235EB8" w:rsidRDefault="00235EB8" w:rsidP="00235EB8">
            <w:pPr>
              <w:tabs>
                <w:tab w:val="left" w:pos="2700"/>
                <w:tab w:val="left" w:pos="5940"/>
                <w:tab w:val="left" w:pos="6120"/>
                <w:tab w:val="left" w:pos="6570"/>
              </w:tabs>
              <w:autoSpaceDE w:val="0"/>
              <w:autoSpaceDN w:val="0"/>
              <w:ind w:right="-22"/>
              <w:jc w:val="center"/>
              <w:rPr>
                <w:sz w:val="18"/>
              </w:rPr>
            </w:pPr>
            <w:r w:rsidRPr="00235EB8">
              <w:rPr>
                <w:rFonts w:hint="eastAsia"/>
                <w:spacing w:val="34"/>
                <w:kern w:val="0"/>
                <w:sz w:val="24"/>
              </w:rPr>
              <w:t>研修会</w:t>
            </w:r>
            <w:r w:rsidRPr="00235EB8">
              <w:rPr>
                <w:rFonts w:hint="eastAsia"/>
                <w:spacing w:val="-1"/>
                <w:kern w:val="0"/>
                <w:sz w:val="24"/>
              </w:rPr>
              <w:t>名</w:t>
            </w:r>
          </w:p>
        </w:tc>
        <w:tc>
          <w:tcPr>
            <w:tcW w:w="2979" w:type="dxa"/>
            <w:vAlign w:val="center"/>
          </w:tcPr>
          <w:p w14:paraId="74610FAF" w14:textId="77777777" w:rsidR="00235EB8" w:rsidRPr="00235EB8" w:rsidRDefault="00235EB8" w:rsidP="00235EB8">
            <w:pPr>
              <w:tabs>
                <w:tab w:val="left" w:pos="2700"/>
                <w:tab w:val="left" w:pos="5940"/>
                <w:tab w:val="left" w:pos="6120"/>
                <w:tab w:val="left" w:pos="6570"/>
              </w:tabs>
              <w:autoSpaceDE w:val="0"/>
              <w:autoSpaceDN w:val="0"/>
              <w:ind w:right="-22"/>
              <w:jc w:val="center"/>
              <w:rPr>
                <w:sz w:val="18"/>
              </w:rPr>
            </w:pPr>
            <w:r w:rsidRPr="00235EB8">
              <w:rPr>
                <w:rFonts w:hint="eastAsia"/>
                <w:sz w:val="24"/>
              </w:rPr>
              <w:t>期　　日</w:t>
            </w:r>
          </w:p>
        </w:tc>
        <w:tc>
          <w:tcPr>
            <w:tcW w:w="1843" w:type="dxa"/>
            <w:vAlign w:val="center"/>
          </w:tcPr>
          <w:p w14:paraId="39038BF1" w14:textId="662637E0" w:rsidR="00235EB8" w:rsidRPr="00235EB8" w:rsidRDefault="00235EB8" w:rsidP="00235EB8">
            <w:pPr>
              <w:tabs>
                <w:tab w:val="left" w:pos="2700"/>
                <w:tab w:val="left" w:pos="5940"/>
                <w:tab w:val="left" w:pos="6120"/>
                <w:tab w:val="left" w:pos="6570"/>
              </w:tabs>
              <w:autoSpaceDE w:val="0"/>
              <w:autoSpaceDN w:val="0"/>
              <w:ind w:right="-22"/>
              <w:jc w:val="center"/>
              <w:rPr>
                <w:sz w:val="18"/>
                <w:lang w:eastAsia="zh-TW"/>
              </w:rPr>
            </w:pPr>
            <w:r w:rsidRPr="00235EB8">
              <w:rPr>
                <w:rFonts w:hint="eastAsia"/>
                <w:sz w:val="21"/>
                <w:szCs w:val="21"/>
                <w:lang w:eastAsia="zh-TW"/>
              </w:rPr>
              <w:t>※</w:t>
            </w:r>
            <w:r>
              <w:rPr>
                <w:rFonts w:hint="eastAsia"/>
                <w:sz w:val="21"/>
                <w:szCs w:val="21"/>
                <w:lang w:eastAsia="zh-TW"/>
              </w:rPr>
              <w:t>受講</w:t>
            </w:r>
            <w:r w:rsidRPr="00235EB8">
              <w:rPr>
                <w:rFonts w:hint="eastAsia"/>
                <w:sz w:val="21"/>
                <w:szCs w:val="21"/>
                <w:lang w:eastAsia="zh-TW"/>
              </w:rPr>
              <w:t>証明等添付</w:t>
            </w:r>
            <w:r w:rsidRPr="00235EB8">
              <w:rPr>
                <w:rFonts w:hint="eastAsia"/>
                <w:sz w:val="21"/>
                <w:szCs w:val="21"/>
              </w:rPr>
              <w:t>ｺﾋﾟｰ</w:t>
            </w:r>
            <w:r w:rsidRPr="00235EB8">
              <w:rPr>
                <w:rFonts w:hint="eastAsia"/>
                <w:sz w:val="21"/>
                <w:szCs w:val="21"/>
                <w:lang w:eastAsia="zh-TW"/>
              </w:rPr>
              <w:t>№</w:t>
            </w:r>
          </w:p>
        </w:tc>
      </w:tr>
      <w:tr w:rsidR="00235EB8" w:rsidRPr="00235EB8" w14:paraId="75E65195" w14:textId="77777777" w:rsidTr="00235EB8">
        <w:trPr>
          <w:trHeight w:val="245"/>
        </w:trPr>
        <w:tc>
          <w:tcPr>
            <w:tcW w:w="5385" w:type="dxa"/>
            <w:shd w:val="clear" w:color="auto" w:fill="F2F2F2" w:themeFill="background1" w:themeFillShade="F2"/>
            <w:vAlign w:val="center"/>
          </w:tcPr>
          <w:p w14:paraId="41310DC0" w14:textId="40C51120" w:rsidR="00235EB8" w:rsidRPr="00235EB8" w:rsidRDefault="00235EB8" w:rsidP="00235EB8">
            <w:pPr>
              <w:tabs>
                <w:tab w:val="left" w:pos="2700"/>
                <w:tab w:val="left" w:pos="5940"/>
                <w:tab w:val="left" w:pos="6120"/>
                <w:tab w:val="left" w:pos="6570"/>
              </w:tabs>
              <w:autoSpaceDE w:val="0"/>
              <w:autoSpaceDN w:val="0"/>
              <w:ind w:right="-22"/>
              <w:rPr>
                <w:rFonts w:ascii="BIZ UDPゴシック" w:eastAsia="BIZ UDPゴシック" w:hAnsi="BIZ UDPゴシック"/>
                <w:sz w:val="18"/>
              </w:rPr>
            </w:pPr>
            <w:r w:rsidRPr="00235EB8">
              <w:rPr>
                <w:rFonts w:ascii="BIZ UDPゴシック" w:eastAsia="BIZ UDPゴシック" w:hAnsi="BIZ UDPゴシック" w:hint="eastAsia"/>
                <w:sz w:val="18"/>
              </w:rPr>
              <w:t>記載見本</w:t>
            </w:r>
          </w:p>
          <w:p w14:paraId="69A8688C" w14:textId="1C4B2E40" w:rsidR="00235EB8" w:rsidRPr="00235EB8" w:rsidRDefault="00235EB8" w:rsidP="00235EB8">
            <w:pPr>
              <w:tabs>
                <w:tab w:val="left" w:pos="2700"/>
                <w:tab w:val="left" w:pos="5940"/>
                <w:tab w:val="left" w:pos="6120"/>
                <w:tab w:val="left" w:pos="6570"/>
              </w:tabs>
              <w:autoSpaceDE w:val="0"/>
              <w:autoSpaceDN w:val="0"/>
              <w:ind w:right="-22"/>
              <w:rPr>
                <w:sz w:val="18"/>
              </w:rPr>
            </w:pPr>
            <w:r w:rsidRPr="00235EB8">
              <w:rPr>
                <w:rFonts w:hint="eastAsia"/>
                <w:sz w:val="21"/>
                <w:szCs w:val="22"/>
              </w:rPr>
              <w:t>第64回春季学術大会　認定医・専門医教育講演</w:t>
            </w:r>
          </w:p>
        </w:tc>
        <w:tc>
          <w:tcPr>
            <w:tcW w:w="2979" w:type="dxa"/>
            <w:shd w:val="clear" w:color="auto" w:fill="F2F2F2" w:themeFill="background1" w:themeFillShade="F2"/>
            <w:vAlign w:val="center"/>
          </w:tcPr>
          <w:p w14:paraId="489D3AB1" w14:textId="77777777" w:rsidR="00235EB8" w:rsidRPr="00235EB8" w:rsidRDefault="00235EB8" w:rsidP="00235EB8">
            <w:pPr>
              <w:tabs>
                <w:tab w:val="left" w:pos="2700"/>
                <w:tab w:val="left" w:pos="5940"/>
                <w:tab w:val="left" w:pos="6120"/>
                <w:tab w:val="left" w:pos="6570"/>
              </w:tabs>
              <w:autoSpaceDE w:val="0"/>
              <w:autoSpaceDN w:val="0"/>
              <w:ind w:right="-22"/>
              <w:jc w:val="center"/>
              <w:rPr>
                <w:sz w:val="21"/>
                <w:szCs w:val="22"/>
              </w:rPr>
            </w:pPr>
            <w:r w:rsidRPr="00235EB8">
              <w:rPr>
                <w:sz w:val="21"/>
                <w:szCs w:val="22"/>
              </w:rPr>
              <w:t>2021年</w:t>
            </w:r>
          </w:p>
          <w:p w14:paraId="7CBFA802" w14:textId="52E180C0" w:rsidR="00235EB8" w:rsidRPr="00235EB8" w:rsidRDefault="00235EB8" w:rsidP="00235EB8">
            <w:pPr>
              <w:tabs>
                <w:tab w:val="left" w:pos="2700"/>
                <w:tab w:val="left" w:pos="5940"/>
                <w:tab w:val="left" w:pos="6120"/>
                <w:tab w:val="left" w:pos="6570"/>
              </w:tabs>
              <w:autoSpaceDE w:val="0"/>
              <w:autoSpaceDN w:val="0"/>
              <w:ind w:right="-22"/>
              <w:jc w:val="center"/>
              <w:rPr>
                <w:sz w:val="21"/>
                <w:szCs w:val="22"/>
              </w:rPr>
            </w:pPr>
            <w:r w:rsidRPr="00235EB8">
              <w:rPr>
                <w:sz w:val="21"/>
                <w:szCs w:val="22"/>
              </w:rPr>
              <w:t>5月21日～6月22日</w:t>
            </w:r>
          </w:p>
        </w:tc>
        <w:tc>
          <w:tcPr>
            <w:tcW w:w="1843" w:type="dxa"/>
            <w:shd w:val="clear" w:color="auto" w:fill="F2F2F2" w:themeFill="background1" w:themeFillShade="F2"/>
            <w:vAlign w:val="center"/>
          </w:tcPr>
          <w:p w14:paraId="330C31FC" w14:textId="430D46AF" w:rsidR="00235EB8" w:rsidRPr="00235EB8" w:rsidRDefault="00235EB8" w:rsidP="00235EB8">
            <w:pPr>
              <w:tabs>
                <w:tab w:val="left" w:pos="2700"/>
                <w:tab w:val="left" w:pos="5940"/>
                <w:tab w:val="left" w:pos="6120"/>
                <w:tab w:val="left" w:pos="6570"/>
              </w:tabs>
              <w:autoSpaceDE w:val="0"/>
              <w:autoSpaceDN w:val="0"/>
              <w:ind w:right="-22"/>
              <w:jc w:val="center"/>
              <w:rPr>
                <w:sz w:val="21"/>
                <w:szCs w:val="22"/>
              </w:rPr>
            </w:pPr>
            <w:r w:rsidRPr="00235EB8">
              <w:rPr>
                <w:rFonts w:hint="eastAsia"/>
                <w:sz w:val="21"/>
                <w:szCs w:val="22"/>
              </w:rPr>
              <w:t>①</w:t>
            </w:r>
          </w:p>
        </w:tc>
      </w:tr>
      <w:tr w:rsidR="00235EB8" w:rsidRPr="00235EB8" w14:paraId="65BFCD73" w14:textId="77777777" w:rsidTr="00235EB8">
        <w:trPr>
          <w:trHeight w:val="675"/>
        </w:trPr>
        <w:tc>
          <w:tcPr>
            <w:tcW w:w="5385" w:type="dxa"/>
            <w:vAlign w:val="center"/>
          </w:tcPr>
          <w:p w14:paraId="6209A38D" w14:textId="55AC5B14" w:rsidR="00235EB8" w:rsidRPr="00235EB8" w:rsidRDefault="00235EB8" w:rsidP="00235EB8">
            <w:pPr>
              <w:tabs>
                <w:tab w:val="left" w:pos="2700"/>
                <w:tab w:val="left" w:pos="5940"/>
                <w:tab w:val="left" w:pos="6120"/>
                <w:tab w:val="left" w:pos="6570"/>
              </w:tabs>
              <w:autoSpaceDE w:val="0"/>
              <w:autoSpaceDN w:val="0"/>
              <w:ind w:right="-22"/>
              <w:rPr>
                <w:sz w:val="18"/>
              </w:rPr>
            </w:pPr>
          </w:p>
        </w:tc>
        <w:tc>
          <w:tcPr>
            <w:tcW w:w="2979" w:type="dxa"/>
            <w:vAlign w:val="center"/>
          </w:tcPr>
          <w:p w14:paraId="37C1E844" w14:textId="316DA053" w:rsidR="00235EB8" w:rsidRPr="00235EB8" w:rsidRDefault="00235EB8" w:rsidP="00235EB8">
            <w:pPr>
              <w:tabs>
                <w:tab w:val="left" w:pos="2700"/>
                <w:tab w:val="left" w:pos="5940"/>
                <w:tab w:val="left" w:pos="6120"/>
                <w:tab w:val="left" w:pos="6570"/>
              </w:tabs>
              <w:autoSpaceDE w:val="0"/>
              <w:autoSpaceDN w:val="0"/>
              <w:ind w:right="-22"/>
              <w:jc w:val="center"/>
              <w:rPr>
                <w:sz w:val="21"/>
                <w:szCs w:val="22"/>
              </w:rPr>
            </w:pPr>
          </w:p>
        </w:tc>
        <w:tc>
          <w:tcPr>
            <w:tcW w:w="1843" w:type="dxa"/>
            <w:vAlign w:val="center"/>
          </w:tcPr>
          <w:p w14:paraId="24F8541E" w14:textId="77777777" w:rsidR="00235EB8" w:rsidRPr="00235EB8" w:rsidRDefault="00235EB8" w:rsidP="00235EB8">
            <w:pPr>
              <w:tabs>
                <w:tab w:val="left" w:pos="2700"/>
                <w:tab w:val="left" w:pos="5940"/>
                <w:tab w:val="left" w:pos="6120"/>
                <w:tab w:val="left" w:pos="6570"/>
              </w:tabs>
              <w:autoSpaceDE w:val="0"/>
              <w:autoSpaceDN w:val="0"/>
              <w:ind w:right="-22"/>
              <w:rPr>
                <w:sz w:val="18"/>
              </w:rPr>
            </w:pPr>
          </w:p>
        </w:tc>
      </w:tr>
      <w:tr w:rsidR="00235EB8" w:rsidRPr="00235EB8" w14:paraId="40344CA8" w14:textId="77777777" w:rsidTr="00235EB8">
        <w:trPr>
          <w:trHeight w:val="675"/>
        </w:trPr>
        <w:tc>
          <w:tcPr>
            <w:tcW w:w="5385" w:type="dxa"/>
            <w:vAlign w:val="center"/>
          </w:tcPr>
          <w:p w14:paraId="67E59B56" w14:textId="3639FB10" w:rsidR="00235EB8" w:rsidRPr="00235EB8" w:rsidRDefault="00235EB8" w:rsidP="00235EB8">
            <w:pPr>
              <w:tabs>
                <w:tab w:val="left" w:pos="2700"/>
                <w:tab w:val="left" w:pos="5940"/>
                <w:tab w:val="left" w:pos="6120"/>
                <w:tab w:val="left" w:pos="6570"/>
              </w:tabs>
              <w:autoSpaceDE w:val="0"/>
              <w:autoSpaceDN w:val="0"/>
              <w:ind w:right="-22"/>
              <w:rPr>
                <w:sz w:val="18"/>
              </w:rPr>
            </w:pPr>
          </w:p>
        </w:tc>
        <w:tc>
          <w:tcPr>
            <w:tcW w:w="2979" w:type="dxa"/>
            <w:vAlign w:val="center"/>
          </w:tcPr>
          <w:p w14:paraId="056BE26B" w14:textId="502F00AE" w:rsidR="00235EB8" w:rsidRPr="00235EB8" w:rsidRDefault="00235EB8" w:rsidP="00235EB8">
            <w:pPr>
              <w:tabs>
                <w:tab w:val="left" w:pos="2700"/>
                <w:tab w:val="left" w:pos="5940"/>
                <w:tab w:val="left" w:pos="6120"/>
                <w:tab w:val="left" w:pos="6570"/>
              </w:tabs>
              <w:autoSpaceDE w:val="0"/>
              <w:autoSpaceDN w:val="0"/>
              <w:ind w:right="-22"/>
              <w:jc w:val="center"/>
              <w:rPr>
                <w:sz w:val="21"/>
                <w:szCs w:val="22"/>
              </w:rPr>
            </w:pPr>
          </w:p>
        </w:tc>
        <w:tc>
          <w:tcPr>
            <w:tcW w:w="1843" w:type="dxa"/>
            <w:vAlign w:val="center"/>
          </w:tcPr>
          <w:p w14:paraId="16D9E509" w14:textId="77777777" w:rsidR="00235EB8" w:rsidRPr="00235EB8" w:rsidRDefault="00235EB8" w:rsidP="00235EB8">
            <w:pPr>
              <w:tabs>
                <w:tab w:val="left" w:pos="2700"/>
                <w:tab w:val="left" w:pos="5940"/>
                <w:tab w:val="left" w:pos="6120"/>
                <w:tab w:val="left" w:pos="6570"/>
              </w:tabs>
              <w:autoSpaceDE w:val="0"/>
              <w:autoSpaceDN w:val="0"/>
              <w:ind w:right="-22"/>
              <w:rPr>
                <w:sz w:val="18"/>
              </w:rPr>
            </w:pPr>
          </w:p>
        </w:tc>
      </w:tr>
    </w:tbl>
    <w:p w14:paraId="0DD78D0A" w14:textId="214A666B" w:rsidR="00235EB8" w:rsidRDefault="00235EB8" w:rsidP="00235EB8">
      <w:pPr>
        <w:autoSpaceDE w:val="0"/>
        <w:autoSpaceDN w:val="0"/>
        <w:rPr>
          <w:rFonts w:eastAsia="PMingLiU"/>
          <w:kern w:val="0"/>
          <w:sz w:val="24"/>
          <w:szCs w:val="24"/>
        </w:rPr>
      </w:pPr>
    </w:p>
    <w:p w14:paraId="3E47C9AC" w14:textId="6310AB2A" w:rsidR="00235EB8" w:rsidRDefault="00235EB8" w:rsidP="00235EB8">
      <w:pPr>
        <w:autoSpaceDE w:val="0"/>
        <w:autoSpaceDN w:val="0"/>
        <w:rPr>
          <w:rFonts w:eastAsia="PMingLiU"/>
          <w:kern w:val="0"/>
          <w:sz w:val="24"/>
          <w:szCs w:val="24"/>
        </w:rPr>
      </w:pP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03"/>
        <w:gridCol w:w="6"/>
        <w:gridCol w:w="2971"/>
        <w:gridCol w:w="6"/>
        <w:gridCol w:w="1978"/>
        <w:gridCol w:w="6"/>
        <w:gridCol w:w="1270"/>
        <w:gridCol w:w="6"/>
        <w:gridCol w:w="1128"/>
        <w:gridCol w:w="6"/>
        <w:gridCol w:w="1129"/>
        <w:gridCol w:w="6"/>
        <w:gridCol w:w="986"/>
        <w:gridCol w:w="6"/>
      </w:tblGrid>
      <w:tr w:rsidR="00235EB8" w:rsidRPr="00235EB8" w:rsidDel="00964F18" w14:paraId="044B76DC" w14:textId="66E14446" w:rsidTr="00235EB8">
        <w:trPr>
          <w:trHeight w:val="320"/>
          <w:del w:id="2" w:author="市川 歩香" w:date="2023-04-04T14:12:00Z"/>
        </w:trPr>
        <w:tc>
          <w:tcPr>
            <w:tcW w:w="10207" w:type="dxa"/>
            <w:gridSpan w:val="14"/>
            <w:tcBorders>
              <w:top w:val="single" w:sz="8" w:space="0" w:color="auto"/>
              <w:left w:val="single" w:sz="12" w:space="0" w:color="auto"/>
              <w:bottom w:val="single" w:sz="4" w:space="0" w:color="auto"/>
              <w:right w:val="single" w:sz="12" w:space="0" w:color="auto"/>
            </w:tcBorders>
          </w:tcPr>
          <w:p w14:paraId="5387300E" w14:textId="79199E77" w:rsidR="00235EB8" w:rsidRPr="00235EB8" w:rsidDel="00964F18" w:rsidRDefault="00235EB8" w:rsidP="00235EB8">
            <w:pPr>
              <w:tabs>
                <w:tab w:val="left" w:pos="2700"/>
                <w:tab w:val="left" w:pos="5940"/>
                <w:tab w:val="left" w:pos="6120"/>
                <w:tab w:val="left" w:pos="6570"/>
              </w:tabs>
              <w:autoSpaceDE w:val="0"/>
              <w:autoSpaceDN w:val="0"/>
              <w:ind w:right="-22"/>
              <w:jc w:val="center"/>
              <w:rPr>
                <w:del w:id="3" w:author="市川 歩香" w:date="2023-04-04T14:12:00Z"/>
                <w:rFonts w:eastAsia="PMingLiU"/>
                <w:b/>
                <w:bCs/>
                <w:sz w:val="21"/>
                <w:szCs w:val="22"/>
                <w:lang w:eastAsia="zh-TW"/>
              </w:rPr>
            </w:pPr>
            <w:del w:id="4" w:author="市川 歩香" w:date="2023-04-04T14:12:00Z">
              <w:r w:rsidDel="00964F18">
                <w:rPr>
                  <w:rFonts w:hint="eastAsia"/>
                  <w:b/>
                  <w:bCs/>
                  <w:sz w:val="21"/>
                  <w:szCs w:val="22"/>
                  <w:lang w:eastAsia="zh-TW"/>
                </w:rPr>
                <w:delText>②</w:delText>
              </w:r>
              <w:r w:rsidRPr="00235EB8" w:rsidDel="00964F18">
                <w:rPr>
                  <w:rFonts w:hint="eastAsia"/>
                  <w:b/>
                  <w:bCs/>
                  <w:sz w:val="21"/>
                  <w:szCs w:val="22"/>
                  <w:lang w:eastAsia="zh-TW"/>
                </w:rPr>
                <w:delText>日本歯科専門医機構「共通研修」</w:delText>
              </w:r>
            </w:del>
          </w:p>
        </w:tc>
      </w:tr>
      <w:tr w:rsidR="00235EB8" w:rsidRPr="00235EB8" w:rsidDel="00964F18" w14:paraId="2639FA34" w14:textId="73E1207E" w:rsidTr="006C7854">
        <w:trPr>
          <w:trHeight w:val="241"/>
          <w:del w:id="5" w:author="市川 歩香" w:date="2023-04-04T14:12:00Z"/>
        </w:trPr>
        <w:tc>
          <w:tcPr>
            <w:tcW w:w="10207" w:type="dxa"/>
            <w:gridSpan w:val="14"/>
            <w:tcBorders>
              <w:top w:val="single" w:sz="4" w:space="0" w:color="auto"/>
              <w:left w:val="single" w:sz="12" w:space="0" w:color="auto"/>
              <w:bottom w:val="single" w:sz="4" w:space="0" w:color="auto"/>
              <w:right w:val="single" w:sz="12" w:space="0" w:color="auto"/>
            </w:tcBorders>
            <w:vAlign w:val="center"/>
          </w:tcPr>
          <w:p w14:paraId="19780568" w14:textId="10C39AF6" w:rsidR="00235EB8" w:rsidRPr="00235EB8" w:rsidDel="00964F18" w:rsidRDefault="00235EB8" w:rsidP="00235EB8">
            <w:pPr>
              <w:tabs>
                <w:tab w:val="left" w:pos="2700"/>
                <w:tab w:val="left" w:pos="5940"/>
                <w:tab w:val="left" w:pos="6120"/>
                <w:tab w:val="left" w:pos="6570"/>
              </w:tabs>
              <w:autoSpaceDE w:val="0"/>
              <w:autoSpaceDN w:val="0"/>
              <w:ind w:right="-22"/>
              <w:rPr>
                <w:del w:id="6" w:author="市川 歩香" w:date="2023-04-04T14:12:00Z"/>
                <w:rFonts w:ascii="BIZ UDPゴシック" w:eastAsia="BIZ UDPゴシック" w:hAnsi="BIZ UDPゴシック"/>
                <w:b/>
                <w:bCs/>
                <w:sz w:val="21"/>
                <w:szCs w:val="21"/>
              </w:rPr>
            </w:pPr>
            <w:del w:id="7" w:author="市川 歩香" w:date="2023-04-04T14:12:00Z">
              <w:r w:rsidRPr="00235EB8" w:rsidDel="00964F18">
                <w:rPr>
                  <w:rFonts w:ascii="BIZ UDPゴシック" w:eastAsia="BIZ UDPゴシック" w:hAnsi="BIZ UDPゴシック" w:hint="eastAsia"/>
                  <w:b/>
                  <w:bCs/>
                  <w:sz w:val="21"/>
                  <w:szCs w:val="21"/>
                </w:rPr>
                <w:delText>【</w:delText>
              </w:r>
              <w:r w:rsidRPr="00235EB8" w:rsidDel="00964F18">
                <w:rPr>
                  <w:rFonts w:ascii="BIZ UDPゴシック" w:eastAsia="BIZ UDPゴシック" w:hAnsi="BIZ UDPゴシック"/>
                  <w:b/>
                  <w:bCs/>
                  <w:sz w:val="21"/>
                  <w:szCs w:val="21"/>
                </w:rPr>
                <w:delText>COVID-19感染拡大による特例措置（2022.2.21更新）】</w:delText>
              </w:r>
            </w:del>
          </w:p>
          <w:p w14:paraId="2C74140A" w14:textId="13F3ECA7" w:rsidR="00235EB8" w:rsidRPr="00235EB8" w:rsidDel="00964F18" w:rsidRDefault="00235EB8" w:rsidP="006C7854">
            <w:pPr>
              <w:tabs>
                <w:tab w:val="left" w:pos="2700"/>
                <w:tab w:val="left" w:pos="5940"/>
                <w:tab w:val="left" w:pos="6120"/>
                <w:tab w:val="left" w:pos="6570"/>
              </w:tabs>
              <w:autoSpaceDE w:val="0"/>
              <w:autoSpaceDN w:val="0"/>
              <w:ind w:left="330" w:right="-22" w:hangingChars="157" w:hanging="330"/>
              <w:rPr>
                <w:del w:id="8" w:author="市川 歩香" w:date="2023-04-04T14:12:00Z"/>
                <w:rFonts w:ascii="BIZ UDPゴシック" w:eastAsia="BIZ UDPゴシック" w:hAnsi="BIZ UDPゴシック"/>
                <w:sz w:val="21"/>
                <w:szCs w:val="21"/>
              </w:rPr>
            </w:pPr>
            <w:del w:id="9" w:author="市川 歩香" w:date="2023-04-04T14:12:00Z">
              <w:r w:rsidRPr="00235EB8" w:rsidDel="00964F18">
                <w:rPr>
                  <w:rFonts w:ascii="BIZ UDPゴシック" w:eastAsia="BIZ UDPゴシック" w:hAnsi="BIZ UDPゴシック" w:hint="eastAsia"/>
                  <w:sz w:val="21"/>
                  <w:szCs w:val="21"/>
                </w:rPr>
                <w:delText>特例</w:delText>
              </w:r>
              <w:r w:rsidRPr="00235EB8" w:rsidDel="00964F18">
                <w:rPr>
                  <w:rFonts w:ascii="BIZ UDPゴシック" w:eastAsia="BIZ UDPゴシック" w:hAnsi="BIZ UDPゴシック"/>
                  <w:sz w:val="21"/>
                  <w:szCs w:val="21"/>
                </w:rPr>
                <w:delText>1：2021年度の2単位/年</w:delText>
              </w:r>
              <w:r w:rsidR="00EF71FD" w:rsidDel="00964F18">
                <w:rPr>
                  <w:rFonts w:ascii="BIZ UDPゴシック" w:eastAsia="BIZ UDPゴシック" w:hAnsi="BIZ UDPゴシック" w:hint="eastAsia"/>
                  <w:sz w:val="21"/>
                  <w:szCs w:val="21"/>
                </w:rPr>
                <w:delText>度</w:delText>
              </w:r>
              <w:r w:rsidRPr="00235EB8" w:rsidDel="00964F18">
                <w:rPr>
                  <w:rFonts w:ascii="BIZ UDPゴシック" w:eastAsia="BIZ UDPゴシック" w:hAnsi="BIZ UDPゴシック"/>
                  <w:sz w:val="21"/>
                  <w:szCs w:val="21"/>
                </w:rPr>
                <w:delText>受講が難しい場合、不足分受講を2022年度へ繰越することが認められております。なお、2020年度の2単位/年</w:delText>
              </w:r>
              <w:r w:rsidR="00EF71FD" w:rsidDel="00964F18">
                <w:rPr>
                  <w:rFonts w:ascii="BIZ UDPゴシック" w:eastAsia="BIZ UDPゴシック" w:hAnsi="BIZ UDPゴシック" w:hint="eastAsia"/>
                  <w:sz w:val="21"/>
                  <w:szCs w:val="21"/>
                </w:rPr>
                <w:delText>度</w:delText>
              </w:r>
              <w:r w:rsidRPr="00235EB8" w:rsidDel="00964F18">
                <w:rPr>
                  <w:rFonts w:ascii="BIZ UDPゴシック" w:eastAsia="BIZ UDPゴシック" w:hAnsi="BIZ UDPゴシック"/>
                  <w:sz w:val="21"/>
                  <w:szCs w:val="21"/>
                </w:rPr>
                <w:delText>受講が叶わなかった場合も同様です（従来の経過措置が継続されます）</w:delText>
              </w:r>
            </w:del>
          </w:p>
          <w:p w14:paraId="30682401" w14:textId="301D6CBB" w:rsidR="00235EB8" w:rsidRPr="00235EB8" w:rsidDel="00964F18" w:rsidRDefault="00235EB8" w:rsidP="006C7854">
            <w:pPr>
              <w:tabs>
                <w:tab w:val="left" w:pos="2700"/>
                <w:tab w:val="left" w:pos="5940"/>
                <w:tab w:val="left" w:pos="6120"/>
                <w:tab w:val="left" w:pos="6570"/>
              </w:tabs>
              <w:autoSpaceDE w:val="0"/>
              <w:autoSpaceDN w:val="0"/>
              <w:ind w:left="330" w:right="-22" w:hangingChars="157" w:hanging="330"/>
              <w:rPr>
                <w:del w:id="10" w:author="市川 歩香" w:date="2023-04-04T14:12:00Z"/>
                <w:rFonts w:eastAsia="PMingLiU"/>
                <w:sz w:val="21"/>
                <w:szCs w:val="21"/>
              </w:rPr>
            </w:pPr>
            <w:del w:id="11" w:author="市川 歩香" w:date="2023-04-04T14:12:00Z">
              <w:r w:rsidRPr="00235EB8" w:rsidDel="00964F18">
                <w:rPr>
                  <w:rFonts w:ascii="BIZ UDPゴシック" w:eastAsia="BIZ UDPゴシック" w:hAnsi="BIZ UDPゴシック" w:hint="eastAsia"/>
                  <w:sz w:val="21"/>
                  <w:szCs w:val="21"/>
                </w:rPr>
                <w:delText>特例</w:delText>
              </w:r>
              <w:r w:rsidRPr="00235EB8" w:rsidDel="00964F18">
                <w:rPr>
                  <w:rFonts w:ascii="BIZ UDPゴシック" w:eastAsia="BIZ UDPゴシック" w:hAnsi="BIZ UDPゴシック"/>
                  <w:sz w:val="21"/>
                  <w:szCs w:val="21"/>
                </w:rPr>
                <w:delText>2：共通研修の受講は2単位/年</w:delText>
              </w:r>
              <w:r w:rsidR="00EF71FD" w:rsidDel="00964F18">
                <w:rPr>
                  <w:rFonts w:ascii="BIZ UDPゴシック" w:eastAsia="BIZ UDPゴシック" w:hAnsi="BIZ UDPゴシック" w:hint="eastAsia"/>
                  <w:sz w:val="21"/>
                  <w:szCs w:val="21"/>
                </w:rPr>
                <w:delText>度</w:delText>
              </w:r>
              <w:r w:rsidRPr="00235EB8" w:rsidDel="00964F18">
                <w:rPr>
                  <w:rFonts w:ascii="BIZ UDPゴシック" w:eastAsia="BIZ UDPゴシック" w:hAnsi="BIZ UDPゴシック"/>
                  <w:sz w:val="21"/>
                  <w:szCs w:val="21"/>
                </w:rPr>
                <w:delText>が上限ですが、2021年度の機構主催の共通研修のみ3単位/年に上限が緩和されました。</w:delText>
              </w:r>
            </w:del>
          </w:p>
        </w:tc>
      </w:tr>
      <w:tr w:rsidR="00235EB8" w:rsidRPr="00235EB8" w:rsidDel="00964F18" w14:paraId="24D7B9D9" w14:textId="46ECD18B" w:rsidTr="006C7854">
        <w:trPr>
          <w:gridAfter w:val="1"/>
          <w:wAfter w:w="6" w:type="dxa"/>
          <w:trHeight w:val="241"/>
          <w:del w:id="12" w:author="市川 歩香" w:date="2023-04-04T14:12:00Z"/>
        </w:trPr>
        <w:tc>
          <w:tcPr>
            <w:tcW w:w="703" w:type="dxa"/>
            <w:tcBorders>
              <w:top w:val="single" w:sz="4" w:space="0" w:color="auto"/>
              <w:left w:val="single" w:sz="12" w:space="0" w:color="auto"/>
              <w:bottom w:val="single" w:sz="4" w:space="0" w:color="auto"/>
            </w:tcBorders>
            <w:vAlign w:val="center"/>
          </w:tcPr>
          <w:p w14:paraId="5E1B8D5E" w14:textId="3D229886" w:rsidR="00235EB8" w:rsidRPr="00235EB8" w:rsidDel="00964F18" w:rsidRDefault="00235EB8" w:rsidP="00235EB8">
            <w:pPr>
              <w:tabs>
                <w:tab w:val="left" w:pos="2700"/>
                <w:tab w:val="left" w:pos="5940"/>
                <w:tab w:val="left" w:pos="6120"/>
                <w:tab w:val="left" w:pos="6570"/>
              </w:tabs>
              <w:autoSpaceDE w:val="0"/>
              <w:autoSpaceDN w:val="0"/>
              <w:ind w:right="-22"/>
              <w:jc w:val="center"/>
              <w:rPr>
                <w:del w:id="13" w:author="市川 歩香" w:date="2023-04-04T14:12:00Z"/>
                <w:sz w:val="22"/>
                <w:szCs w:val="24"/>
              </w:rPr>
            </w:pPr>
            <w:del w:id="14" w:author="市川 歩香" w:date="2023-04-04T14:12:00Z">
              <w:r w:rsidRPr="00235EB8" w:rsidDel="00964F18">
                <w:rPr>
                  <w:rFonts w:hint="eastAsia"/>
                  <w:sz w:val="22"/>
                  <w:szCs w:val="24"/>
                </w:rPr>
                <w:delText>年度</w:delText>
              </w:r>
            </w:del>
          </w:p>
        </w:tc>
        <w:tc>
          <w:tcPr>
            <w:tcW w:w="2977" w:type="dxa"/>
            <w:gridSpan w:val="2"/>
            <w:tcBorders>
              <w:top w:val="single" w:sz="4" w:space="0" w:color="auto"/>
              <w:bottom w:val="single" w:sz="4" w:space="0" w:color="auto"/>
            </w:tcBorders>
            <w:vAlign w:val="center"/>
          </w:tcPr>
          <w:p w14:paraId="620B38DF" w14:textId="7032DAB1" w:rsidR="00235EB8" w:rsidRPr="00235EB8" w:rsidDel="00964F18" w:rsidRDefault="00235EB8" w:rsidP="00235EB8">
            <w:pPr>
              <w:tabs>
                <w:tab w:val="left" w:pos="2700"/>
                <w:tab w:val="left" w:pos="5940"/>
                <w:tab w:val="left" w:pos="6120"/>
                <w:tab w:val="left" w:pos="6570"/>
              </w:tabs>
              <w:autoSpaceDE w:val="0"/>
              <w:autoSpaceDN w:val="0"/>
              <w:ind w:right="-22"/>
              <w:jc w:val="center"/>
              <w:rPr>
                <w:del w:id="15" w:author="市川 歩香" w:date="2023-04-04T14:12:00Z"/>
                <w:sz w:val="22"/>
                <w:szCs w:val="24"/>
              </w:rPr>
            </w:pPr>
            <w:del w:id="16" w:author="市川 歩香" w:date="2023-04-04T14:12:00Z">
              <w:r w:rsidRPr="00235EB8" w:rsidDel="00964F18">
                <w:rPr>
                  <w:rFonts w:hint="eastAsia"/>
                  <w:spacing w:val="34"/>
                  <w:kern w:val="0"/>
                  <w:sz w:val="22"/>
                  <w:szCs w:val="24"/>
                </w:rPr>
                <w:delText>研修会</w:delText>
              </w:r>
              <w:r w:rsidRPr="00235EB8" w:rsidDel="00964F18">
                <w:rPr>
                  <w:rFonts w:hint="eastAsia"/>
                  <w:spacing w:val="-1"/>
                  <w:kern w:val="0"/>
                  <w:sz w:val="22"/>
                  <w:szCs w:val="24"/>
                </w:rPr>
                <w:delText>名</w:delText>
              </w:r>
            </w:del>
          </w:p>
        </w:tc>
        <w:tc>
          <w:tcPr>
            <w:tcW w:w="1984" w:type="dxa"/>
            <w:gridSpan w:val="2"/>
            <w:tcBorders>
              <w:top w:val="single" w:sz="4" w:space="0" w:color="auto"/>
              <w:bottom w:val="single" w:sz="4" w:space="0" w:color="auto"/>
            </w:tcBorders>
            <w:vAlign w:val="center"/>
          </w:tcPr>
          <w:p w14:paraId="6391A82A" w14:textId="5D25A94F" w:rsidR="00235EB8" w:rsidRPr="00235EB8" w:rsidDel="00964F18" w:rsidRDefault="00235EB8" w:rsidP="00235EB8">
            <w:pPr>
              <w:tabs>
                <w:tab w:val="left" w:pos="2700"/>
                <w:tab w:val="left" w:pos="5940"/>
                <w:tab w:val="left" w:pos="6120"/>
                <w:tab w:val="left" w:pos="6570"/>
              </w:tabs>
              <w:autoSpaceDE w:val="0"/>
              <w:autoSpaceDN w:val="0"/>
              <w:ind w:right="-22"/>
              <w:jc w:val="center"/>
              <w:rPr>
                <w:del w:id="17" w:author="市川 歩香" w:date="2023-04-04T14:12:00Z"/>
                <w:sz w:val="22"/>
                <w:szCs w:val="24"/>
              </w:rPr>
            </w:pPr>
            <w:del w:id="18" w:author="市川 歩香" w:date="2023-04-04T14:12:00Z">
              <w:r w:rsidRPr="00235EB8" w:rsidDel="00964F18">
                <w:rPr>
                  <w:rFonts w:hint="eastAsia"/>
                  <w:spacing w:val="34"/>
                  <w:kern w:val="0"/>
                  <w:sz w:val="22"/>
                  <w:szCs w:val="24"/>
                </w:rPr>
                <w:delText>主催者</w:delText>
              </w:r>
              <w:r w:rsidRPr="00235EB8" w:rsidDel="00964F18">
                <w:rPr>
                  <w:rFonts w:hint="eastAsia"/>
                  <w:spacing w:val="-1"/>
                  <w:kern w:val="0"/>
                  <w:sz w:val="22"/>
                  <w:szCs w:val="24"/>
                </w:rPr>
                <w:delText>名</w:delText>
              </w:r>
            </w:del>
          </w:p>
        </w:tc>
        <w:tc>
          <w:tcPr>
            <w:tcW w:w="1276" w:type="dxa"/>
            <w:gridSpan w:val="2"/>
            <w:tcBorders>
              <w:top w:val="single" w:sz="4" w:space="0" w:color="auto"/>
              <w:bottom w:val="single" w:sz="4" w:space="0" w:color="auto"/>
              <w:right w:val="single" w:sz="8" w:space="0" w:color="auto"/>
            </w:tcBorders>
            <w:vAlign w:val="center"/>
          </w:tcPr>
          <w:p w14:paraId="65ED3556" w14:textId="25E3518C" w:rsidR="00235EB8" w:rsidRPr="00235EB8" w:rsidDel="00964F18" w:rsidRDefault="00235EB8" w:rsidP="00235EB8">
            <w:pPr>
              <w:tabs>
                <w:tab w:val="left" w:pos="2700"/>
                <w:tab w:val="left" w:pos="5940"/>
                <w:tab w:val="left" w:pos="6120"/>
                <w:tab w:val="left" w:pos="6570"/>
              </w:tabs>
              <w:autoSpaceDE w:val="0"/>
              <w:autoSpaceDN w:val="0"/>
              <w:ind w:right="-22"/>
              <w:jc w:val="center"/>
              <w:rPr>
                <w:del w:id="19" w:author="市川 歩香" w:date="2023-04-04T14:12:00Z"/>
                <w:sz w:val="22"/>
                <w:szCs w:val="24"/>
              </w:rPr>
            </w:pPr>
            <w:del w:id="20" w:author="市川 歩香" w:date="2023-04-04T14:12:00Z">
              <w:r w:rsidRPr="00235EB8" w:rsidDel="00964F18">
                <w:rPr>
                  <w:rFonts w:hint="eastAsia"/>
                  <w:sz w:val="22"/>
                  <w:szCs w:val="24"/>
                </w:rPr>
                <w:delText>期　　日</w:delText>
              </w:r>
            </w:del>
          </w:p>
        </w:tc>
        <w:tc>
          <w:tcPr>
            <w:tcW w:w="1134" w:type="dxa"/>
            <w:gridSpan w:val="2"/>
            <w:tcBorders>
              <w:top w:val="single" w:sz="4" w:space="0" w:color="auto"/>
              <w:left w:val="single" w:sz="8" w:space="0" w:color="auto"/>
              <w:bottom w:val="single" w:sz="4" w:space="0" w:color="auto"/>
            </w:tcBorders>
            <w:vAlign w:val="center"/>
          </w:tcPr>
          <w:p w14:paraId="283F278E" w14:textId="793D6F38" w:rsidR="00235EB8" w:rsidRPr="00235EB8" w:rsidDel="00964F18" w:rsidRDefault="00235EB8" w:rsidP="00235EB8">
            <w:pPr>
              <w:tabs>
                <w:tab w:val="left" w:pos="2700"/>
                <w:tab w:val="left" w:pos="5940"/>
                <w:tab w:val="left" w:pos="6120"/>
                <w:tab w:val="left" w:pos="6570"/>
              </w:tabs>
              <w:autoSpaceDE w:val="0"/>
              <w:autoSpaceDN w:val="0"/>
              <w:ind w:right="-22"/>
              <w:jc w:val="center"/>
              <w:rPr>
                <w:del w:id="21" w:author="市川 歩香" w:date="2023-04-04T14:12:00Z"/>
                <w:sz w:val="22"/>
                <w:szCs w:val="24"/>
              </w:rPr>
            </w:pPr>
            <w:del w:id="22" w:author="市川 歩香" w:date="2023-04-04T14:12:00Z">
              <w:r w:rsidRPr="00235EB8" w:rsidDel="00964F18">
                <w:rPr>
                  <w:rFonts w:hint="eastAsia"/>
                  <w:sz w:val="22"/>
                  <w:szCs w:val="24"/>
                </w:rPr>
                <w:delText>研修区分</w:delText>
              </w:r>
            </w:del>
          </w:p>
        </w:tc>
        <w:tc>
          <w:tcPr>
            <w:tcW w:w="1135" w:type="dxa"/>
            <w:gridSpan w:val="2"/>
            <w:tcBorders>
              <w:top w:val="single" w:sz="4" w:space="0" w:color="auto"/>
              <w:left w:val="single" w:sz="8" w:space="0" w:color="auto"/>
              <w:bottom w:val="single" w:sz="4" w:space="0" w:color="auto"/>
            </w:tcBorders>
            <w:vAlign w:val="center"/>
          </w:tcPr>
          <w:p w14:paraId="25000A8C" w14:textId="7AC914CB" w:rsidR="00235EB8" w:rsidRPr="00235EB8" w:rsidDel="00964F18" w:rsidRDefault="00235EB8" w:rsidP="00235EB8">
            <w:pPr>
              <w:tabs>
                <w:tab w:val="left" w:pos="2700"/>
                <w:tab w:val="left" w:pos="5940"/>
                <w:tab w:val="left" w:pos="6120"/>
                <w:tab w:val="left" w:pos="6570"/>
              </w:tabs>
              <w:autoSpaceDE w:val="0"/>
              <w:autoSpaceDN w:val="0"/>
              <w:ind w:right="-22"/>
              <w:jc w:val="center"/>
              <w:rPr>
                <w:del w:id="23" w:author="市川 歩香" w:date="2023-04-04T14:12:00Z"/>
                <w:sz w:val="22"/>
                <w:szCs w:val="24"/>
              </w:rPr>
            </w:pPr>
            <w:del w:id="24" w:author="市川 歩香" w:date="2023-04-04T14:12:00Z">
              <w:r w:rsidDel="00964F18">
                <w:rPr>
                  <w:rFonts w:hint="eastAsia"/>
                  <w:sz w:val="22"/>
                  <w:szCs w:val="24"/>
                </w:rPr>
                <w:delText>受講状況</w:delText>
              </w:r>
            </w:del>
          </w:p>
        </w:tc>
        <w:tc>
          <w:tcPr>
            <w:tcW w:w="992" w:type="dxa"/>
            <w:gridSpan w:val="2"/>
            <w:tcBorders>
              <w:top w:val="single" w:sz="4" w:space="0" w:color="auto"/>
              <w:bottom w:val="single" w:sz="4" w:space="0" w:color="auto"/>
              <w:right w:val="single" w:sz="12" w:space="0" w:color="auto"/>
            </w:tcBorders>
            <w:vAlign w:val="center"/>
          </w:tcPr>
          <w:p w14:paraId="7C40EA79" w14:textId="233AE087" w:rsidR="00235EB8" w:rsidRPr="00235EB8" w:rsidDel="00964F18" w:rsidRDefault="00235EB8" w:rsidP="00235EB8">
            <w:pPr>
              <w:tabs>
                <w:tab w:val="left" w:pos="2700"/>
                <w:tab w:val="left" w:pos="5940"/>
                <w:tab w:val="left" w:pos="6120"/>
                <w:tab w:val="left" w:pos="6570"/>
              </w:tabs>
              <w:autoSpaceDE w:val="0"/>
              <w:autoSpaceDN w:val="0"/>
              <w:ind w:right="-22"/>
              <w:jc w:val="center"/>
              <w:rPr>
                <w:del w:id="25" w:author="市川 歩香" w:date="2023-04-04T14:12:00Z"/>
                <w:sz w:val="21"/>
                <w:szCs w:val="21"/>
                <w:lang w:eastAsia="zh-TW"/>
              </w:rPr>
            </w:pPr>
            <w:del w:id="26" w:author="市川 歩香" w:date="2023-04-04T14:12:00Z">
              <w:r w:rsidRPr="00235EB8" w:rsidDel="00964F18">
                <w:rPr>
                  <w:rFonts w:hint="eastAsia"/>
                  <w:sz w:val="21"/>
                  <w:szCs w:val="21"/>
                  <w:lang w:eastAsia="zh-TW"/>
                </w:rPr>
                <w:delText>※</w:delText>
              </w:r>
              <w:r w:rsidDel="00964F18">
                <w:rPr>
                  <w:rFonts w:hint="eastAsia"/>
                  <w:sz w:val="21"/>
                  <w:szCs w:val="21"/>
                  <w:lang w:eastAsia="zh-TW"/>
                </w:rPr>
                <w:delText>受講</w:delText>
              </w:r>
              <w:r w:rsidRPr="00235EB8" w:rsidDel="00964F18">
                <w:rPr>
                  <w:rFonts w:hint="eastAsia"/>
                  <w:sz w:val="21"/>
                  <w:szCs w:val="21"/>
                  <w:lang w:eastAsia="zh-TW"/>
                </w:rPr>
                <w:delText>証明等添付</w:delText>
              </w:r>
            </w:del>
          </w:p>
          <w:p w14:paraId="61701B64" w14:textId="223ADAE9" w:rsidR="00235EB8" w:rsidRPr="00235EB8" w:rsidDel="00964F18" w:rsidRDefault="00235EB8" w:rsidP="00235EB8">
            <w:pPr>
              <w:tabs>
                <w:tab w:val="left" w:pos="2700"/>
                <w:tab w:val="left" w:pos="5940"/>
                <w:tab w:val="left" w:pos="6120"/>
                <w:tab w:val="left" w:pos="6570"/>
              </w:tabs>
              <w:autoSpaceDE w:val="0"/>
              <w:autoSpaceDN w:val="0"/>
              <w:ind w:right="-22"/>
              <w:jc w:val="center"/>
              <w:rPr>
                <w:del w:id="27" w:author="市川 歩香" w:date="2023-04-04T14:12:00Z"/>
                <w:sz w:val="18"/>
                <w:lang w:eastAsia="zh-TW"/>
              </w:rPr>
            </w:pPr>
            <w:del w:id="28" w:author="市川 歩香" w:date="2023-04-04T14:12:00Z">
              <w:r w:rsidRPr="00235EB8" w:rsidDel="00964F18">
                <w:rPr>
                  <w:rFonts w:hint="eastAsia"/>
                  <w:sz w:val="21"/>
                  <w:szCs w:val="21"/>
                </w:rPr>
                <w:delText>ｺﾋﾟｰ</w:delText>
              </w:r>
              <w:r w:rsidRPr="00235EB8" w:rsidDel="00964F18">
                <w:rPr>
                  <w:rFonts w:hint="eastAsia"/>
                  <w:sz w:val="21"/>
                  <w:szCs w:val="21"/>
                  <w:lang w:eastAsia="zh-TW"/>
                </w:rPr>
                <w:delText>№</w:delText>
              </w:r>
            </w:del>
          </w:p>
        </w:tc>
      </w:tr>
      <w:tr w:rsidR="00235EB8" w:rsidRPr="00235EB8" w:rsidDel="00964F18" w14:paraId="6D82AA66" w14:textId="2B50FBD6" w:rsidTr="00235EB8">
        <w:trPr>
          <w:trHeight w:val="125"/>
          <w:del w:id="29" w:author="市川 歩香" w:date="2023-04-04T14:12:00Z"/>
        </w:trPr>
        <w:tc>
          <w:tcPr>
            <w:tcW w:w="709" w:type="dxa"/>
            <w:gridSpan w:val="2"/>
            <w:tcBorders>
              <w:top w:val="single" w:sz="4" w:space="0" w:color="auto"/>
              <w:left w:val="single" w:sz="12" w:space="0" w:color="auto"/>
              <w:bottom w:val="single" w:sz="4" w:space="0" w:color="auto"/>
            </w:tcBorders>
            <w:shd w:val="clear" w:color="auto" w:fill="F2F2F2" w:themeFill="background1" w:themeFillShade="F2"/>
            <w:vAlign w:val="center"/>
          </w:tcPr>
          <w:p w14:paraId="625C80DC" w14:textId="6CC5B422" w:rsidR="00235EB8" w:rsidDel="00964F18" w:rsidRDefault="00235EB8" w:rsidP="00235EB8">
            <w:pPr>
              <w:tabs>
                <w:tab w:val="left" w:pos="2700"/>
                <w:tab w:val="left" w:pos="5940"/>
                <w:tab w:val="left" w:pos="6120"/>
                <w:tab w:val="left" w:pos="6570"/>
              </w:tabs>
              <w:autoSpaceDE w:val="0"/>
              <w:autoSpaceDN w:val="0"/>
              <w:ind w:right="-22"/>
              <w:rPr>
                <w:del w:id="30" w:author="市川 歩香" w:date="2023-04-04T14:12:00Z"/>
                <w:rFonts w:ascii="BIZ UDPゴシック" w:eastAsia="BIZ UDPゴシック" w:hAnsi="BIZ UDPゴシック"/>
                <w:sz w:val="18"/>
              </w:rPr>
            </w:pPr>
            <w:del w:id="31" w:author="市川 歩香" w:date="2023-04-04T14:12:00Z">
              <w:r w:rsidRPr="00235EB8" w:rsidDel="00964F18">
                <w:rPr>
                  <w:rFonts w:ascii="BIZ UDPゴシック" w:eastAsia="BIZ UDPゴシック" w:hAnsi="BIZ UDPゴシック" w:hint="eastAsia"/>
                  <w:sz w:val="18"/>
                </w:rPr>
                <w:delText>記載</w:delText>
              </w:r>
            </w:del>
          </w:p>
          <w:p w14:paraId="585538F0" w14:textId="48B6AD18" w:rsidR="00235EB8" w:rsidRPr="00235EB8" w:rsidDel="00964F18" w:rsidRDefault="00235EB8" w:rsidP="00235EB8">
            <w:pPr>
              <w:tabs>
                <w:tab w:val="left" w:pos="2700"/>
                <w:tab w:val="left" w:pos="5940"/>
                <w:tab w:val="left" w:pos="6120"/>
                <w:tab w:val="left" w:pos="6570"/>
              </w:tabs>
              <w:autoSpaceDE w:val="0"/>
              <w:autoSpaceDN w:val="0"/>
              <w:ind w:right="-22"/>
              <w:rPr>
                <w:del w:id="32" w:author="市川 歩香" w:date="2023-04-04T14:12:00Z"/>
                <w:rFonts w:ascii="BIZ UDPゴシック" w:eastAsia="BIZ UDPゴシック" w:hAnsi="BIZ UDPゴシック"/>
                <w:sz w:val="18"/>
              </w:rPr>
            </w:pPr>
            <w:del w:id="33" w:author="市川 歩香" w:date="2023-04-04T14:12:00Z">
              <w:r w:rsidRPr="00235EB8" w:rsidDel="00964F18">
                <w:rPr>
                  <w:rFonts w:ascii="BIZ UDPゴシック" w:eastAsia="BIZ UDPゴシック" w:hAnsi="BIZ UDPゴシック" w:hint="eastAsia"/>
                  <w:sz w:val="18"/>
                </w:rPr>
                <w:delText>見本</w:delText>
              </w:r>
            </w:del>
          </w:p>
          <w:p w14:paraId="0301909A" w14:textId="49D36095" w:rsidR="00235EB8" w:rsidRPr="00235EB8" w:rsidDel="00964F18" w:rsidRDefault="00235EB8" w:rsidP="00235EB8">
            <w:pPr>
              <w:tabs>
                <w:tab w:val="left" w:pos="2700"/>
                <w:tab w:val="left" w:pos="5940"/>
                <w:tab w:val="left" w:pos="6120"/>
                <w:tab w:val="left" w:pos="6570"/>
              </w:tabs>
              <w:autoSpaceDE w:val="0"/>
              <w:autoSpaceDN w:val="0"/>
              <w:ind w:right="-22"/>
              <w:rPr>
                <w:del w:id="34" w:author="市川 歩香" w:date="2023-04-04T14:12:00Z"/>
                <w:sz w:val="18"/>
                <w:lang w:eastAsia="zh-TW"/>
              </w:rPr>
            </w:pPr>
            <w:del w:id="35" w:author="市川 歩香" w:date="2023-04-04T14:12:00Z">
              <w:r w:rsidRPr="00235EB8" w:rsidDel="00964F18">
                <w:rPr>
                  <w:rFonts w:hint="eastAsia"/>
                  <w:sz w:val="21"/>
                  <w:szCs w:val="22"/>
                </w:rPr>
                <w:delText>202</w:delText>
              </w:r>
              <w:r w:rsidDel="00964F18">
                <w:rPr>
                  <w:rFonts w:hint="eastAsia"/>
                  <w:sz w:val="21"/>
                  <w:szCs w:val="22"/>
                </w:rPr>
                <w:delText>1</w:delText>
              </w:r>
            </w:del>
          </w:p>
        </w:tc>
        <w:tc>
          <w:tcPr>
            <w:tcW w:w="2977" w:type="dxa"/>
            <w:gridSpan w:val="2"/>
            <w:tcBorders>
              <w:top w:val="single" w:sz="4" w:space="0" w:color="auto"/>
              <w:bottom w:val="single" w:sz="4" w:space="0" w:color="auto"/>
            </w:tcBorders>
            <w:shd w:val="clear" w:color="auto" w:fill="F2F2F2" w:themeFill="background1" w:themeFillShade="F2"/>
            <w:vAlign w:val="center"/>
          </w:tcPr>
          <w:p w14:paraId="1A4547D5" w14:textId="40497AF0" w:rsidR="00235EB8" w:rsidDel="00964F18" w:rsidRDefault="00235EB8" w:rsidP="00235EB8">
            <w:pPr>
              <w:tabs>
                <w:tab w:val="left" w:pos="2700"/>
                <w:tab w:val="left" w:pos="5940"/>
                <w:tab w:val="left" w:pos="6120"/>
                <w:tab w:val="left" w:pos="6570"/>
              </w:tabs>
              <w:autoSpaceDE w:val="0"/>
              <w:autoSpaceDN w:val="0"/>
              <w:ind w:right="-22"/>
              <w:rPr>
                <w:del w:id="36" w:author="市川 歩香" w:date="2023-04-04T14:12:00Z"/>
                <w:sz w:val="22"/>
                <w:szCs w:val="22"/>
              </w:rPr>
            </w:pPr>
            <w:del w:id="37" w:author="市川 歩香" w:date="2023-04-04T14:12:00Z">
              <w:r w:rsidRPr="00235EB8" w:rsidDel="00964F18">
                <w:rPr>
                  <w:rFonts w:hint="eastAsia"/>
                  <w:sz w:val="22"/>
                  <w:szCs w:val="22"/>
                </w:rPr>
                <w:delText>第64回春季学術大会</w:delText>
              </w:r>
            </w:del>
          </w:p>
          <w:p w14:paraId="6E152475" w14:textId="788D00FB" w:rsidR="00235EB8" w:rsidRPr="00235EB8" w:rsidDel="00964F18" w:rsidRDefault="00235EB8" w:rsidP="00235EB8">
            <w:pPr>
              <w:tabs>
                <w:tab w:val="left" w:pos="2700"/>
                <w:tab w:val="left" w:pos="5940"/>
                <w:tab w:val="left" w:pos="6120"/>
                <w:tab w:val="left" w:pos="6570"/>
              </w:tabs>
              <w:autoSpaceDE w:val="0"/>
              <w:autoSpaceDN w:val="0"/>
              <w:ind w:right="-22"/>
              <w:rPr>
                <w:del w:id="38" w:author="市川 歩香" w:date="2023-04-04T14:12:00Z"/>
                <w:sz w:val="22"/>
                <w:szCs w:val="22"/>
              </w:rPr>
            </w:pPr>
            <w:del w:id="39" w:author="市川 歩香" w:date="2023-04-04T14:12:00Z">
              <w:r w:rsidRPr="00235EB8" w:rsidDel="00964F18">
                <w:rPr>
                  <w:rFonts w:hint="eastAsia"/>
                  <w:sz w:val="22"/>
                  <w:szCs w:val="22"/>
                </w:rPr>
                <w:delText>認定医・専門医教育講演</w:delText>
              </w:r>
            </w:del>
          </w:p>
        </w:tc>
        <w:tc>
          <w:tcPr>
            <w:tcW w:w="1984" w:type="dxa"/>
            <w:gridSpan w:val="2"/>
            <w:tcBorders>
              <w:top w:val="single" w:sz="4" w:space="0" w:color="auto"/>
              <w:bottom w:val="single" w:sz="4" w:space="0" w:color="auto"/>
            </w:tcBorders>
            <w:shd w:val="clear" w:color="auto" w:fill="F2F2F2" w:themeFill="background1" w:themeFillShade="F2"/>
            <w:vAlign w:val="center"/>
          </w:tcPr>
          <w:p w14:paraId="3C248568" w14:textId="3E25E06F" w:rsidR="00235EB8" w:rsidRPr="00235EB8" w:rsidDel="00964F18" w:rsidRDefault="00235EB8" w:rsidP="00235EB8">
            <w:pPr>
              <w:tabs>
                <w:tab w:val="left" w:pos="2700"/>
                <w:tab w:val="left" w:pos="5940"/>
                <w:tab w:val="left" w:pos="6120"/>
                <w:tab w:val="left" w:pos="6570"/>
              </w:tabs>
              <w:autoSpaceDE w:val="0"/>
              <w:autoSpaceDN w:val="0"/>
              <w:ind w:right="-22"/>
              <w:rPr>
                <w:del w:id="40" w:author="市川 歩香" w:date="2023-04-04T14:12:00Z"/>
                <w:sz w:val="22"/>
                <w:szCs w:val="22"/>
              </w:rPr>
            </w:pPr>
            <w:del w:id="41" w:author="市川 歩香" w:date="2023-04-04T14:12:00Z">
              <w:r w:rsidRPr="00235EB8" w:rsidDel="00964F18">
                <w:rPr>
                  <w:rFonts w:hint="eastAsia"/>
                  <w:sz w:val="22"/>
                  <w:szCs w:val="22"/>
                </w:rPr>
                <w:delText>日本歯周病学会</w:delText>
              </w:r>
            </w:del>
          </w:p>
        </w:tc>
        <w:tc>
          <w:tcPr>
            <w:tcW w:w="1276" w:type="dxa"/>
            <w:gridSpan w:val="2"/>
            <w:tcBorders>
              <w:top w:val="single" w:sz="4" w:space="0" w:color="auto"/>
              <w:bottom w:val="single" w:sz="4" w:space="0" w:color="auto"/>
              <w:right w:val="single" w:sz="8" w:space="0" w:color="auto"/>
            </w:tcBorders>
            <w:shd w:val="clear" w:color="auto" w:fill="F2F2F2" w:themeFill="background1" w:themeFillShade="F2"/>
            <w:vAlign w:val="center"/>
          </w:tcPr>
          <w:p w14:paraId="0242FED7" w14:textId="62F57647" w:rsidR="00235EB8" w:rsidRPr="00235EB8" w:rsidDel="00964F18" w:rsidRDefault="00235EB8" w:rsidP="00235EB8">
            <w:pPr>
              <w:tabs>
                <w:tab w:val="left" w:pos="2700"/>
                <w:tab w:val="left" w:pos="5940"/>
                <w:tab w:val="left" w:pos="6120"/>
                <w:tab w:val="left" w:pos="6570"/>
              </w:tabs>
              <w:autoSpaceDE w:val="0"/>
              <w:autoSpaceDN w:val="0"/>
              <w:ind w:right="-22"/>
              <w:jc w:val="left"/>
              <w:rPr>
                <w:del w:id="42" w:author="市川 歩香" w:date="2023-04-04T14:12:00Z"/>
                <w:sz w:val="21"/>
                <w:szCs w:val="22"/>
              </w:rPr>
            </w:pPr>
            <w:del w:id="43" w:author="市川 歩香" w:date="2023-04-04T14:12:00Z">
              <w:r w:rsidRPr="00235EB8" w:rsidDel="00964F18">
                <w:rPr>
                  <w:sz w:val="21"/>
                  <w:szCs w:val="22"/>
                </w:rPr>
                <w:delText>2021年</w:delText>
              </w:r>
            </w:del>
          </w:p>
          <w:p w14:paraId="0DDCE757" w14:textId="3F00EFDE" w:rsidR="00235EB8" w:rsidDel="00964F18" w:rsidRDefault="00235EB8" w:rsidP="00235EB8">
            <w:pPr>
              <w:tabs>
                <w:tab w:val="left" w:pos="2700"/>
                <w:tab w:val="left" w:pos="5940"/>
                <w:tab w:val="left" w:pos="6120"/>
                <w:tab w:val="left" w:pos="6570"/>
              </w:tabs>
              <w:autoSpaceDE w:val="0"/>
              <w:autoSpaceDN w:val="0"/>
              <w:ind w:right="-22"/>
              <w:jc w:val="left"/>
              <w:rPr>
                <w:del w:id="44" w:author="市川 歩香" w:date="2023-04-04T14:12:00Z"/>
                <w:sz w:val="21"/>
                <w:szCs w:val="22"/>
              </w:rPr>
            </w:pPr>
            <w:del w:id="45" w:author="市川 歩香" w:date="2023-04-04T14:12:00Z">
              <w:r w:rsidRPr="00235EB8" w:rsidDel="00964F18">
                <w:rPr>
                  <w:sz w:val="21"/>
                  <w:szCs w:val="22"/>
                </w:rPr>
                <w:delText>5月21日～</w:delText>
              </w:r>
            </w:del>
          </w:p>
          <w:p w14:paraId="601EBCB9" w14:textId="3835B905" w:rsidR="00235EB8" w:rsidRPr="00235EB8" w:rsidDel="00964F18" w:rsidRDefault="00235EB8" w:rsidP="00235EB8">
            <w:pPr>
              <w:tabs>
                <w:tab w:val="left" w:pos="2700"/>
                <w:tab w:val="left" w:pos="5940"/>
                <w:tab w:val="left" w:pos="6120"/>
                <w:tab w:val="left" w:pos="6570"/>
              </w:tabs>
              <w:autoSpaceDE w:val="0"/>
              <w:autoSpaceDN w:val="0"/>
              <w:ind w:right="-22"/>
              <w:jc w:val="left"/>
              <w:rPr>
                <w:del w:id="46" w:author="市川 歩香" w:date="2023-04-04T14:12:00Z"/>
                <w:sz w:val="22"/>
                <w:szCs w:val="22"/>
              </w:rPr>
            </w:pPr>
            <w:del w:id="47" w:author="市川 歩香" w:date="2023-04-04T14:12:00Z">
              <w:r w:rsidRPr="00235EB8" w:rsidDel="00964F18">
                <w:rPr>
                  <w:sz w:val="21"/>
                  <w:szCs w:val="22"/>
                </w:rPr>
                <w:delText>6月22日</w:delText>
              </w:r>
            </w:del>
          </w:p>
        </w:tc>
        <w:tc>
          <w:tcPr>
            <w:tcW w:w="1134" w:type="dxa"/>
            <w:gridSpan w:val="2"/>
            <w:tcBorders>
              <w:top w:val="single" w:sz="4" w:space="0" w:color="auto"/>
              <w:left w:val="single" w:sz="8" w:space="0" w:color="auto"/>
              <w:bottom w:val="single" w:sz="4" w:space="0" w:color="auto"/>
            </w:tcBorders>
            <w:shd w:val="clear" w:color="auto" w:fill="F2F2F2" w:themeFill="background1" w:themeFillShade="F2"/>
            <w:vAlign w:val="center"/>
          </w:tcPr>
          <w:p w14:paraId="3DB3E239" w14:textId="430EFD0E" w:rsidR="00235EB8" w:rsidDel="00964F18" w:rsidRDefault="00235EB8" w:rsidP="00235EB8">
            <w:pPr>
              <w:tabs>
                <w:tab w:val="left" w:pos="2700"/>
                <w:tab w:val="left" w:pos="5940"/>
                <w:tab w:val="left" w:pos="6120"/>
                <w:tab w:val="left" w:pos="6570"/>
              </w:tabs>
              <w:autoSpaceDE w:val="0"/>
              <w:autoSpaceDN w:val="0"/>
              <w:ind w:right="-22"/>
              <w:rPr>
                <w:del w:id="48" w:author="市川 歩香" w:date="2023-04-04T14:12:00Z"/>
                <w:sz w:val="22"/>
                <w:szCs w:val="22"/>
              </w:rPr>
            </w:pPr>
            <w:del w:id="49" w:author="市川 歩香" w:date="2023-04-04T14:12:00Z">
              <w:r w:rsidRPr="00235EB8" w:rsidDel="00964F18">
                <w:rPr>
                  <w:rFonts w:hint="eastAsia"/>
                  <w:sz w:val="22"/>
                  <w:szCs w:val="22"/>
                </w:rPr>
                <w:delText>Ⅰ②</w:delText>
              </w:r>
            </w:del>
          </w:p>
          <w:p w14:paraId="37BC1C8A" w14:textId="1F3DD342" w:rsidR="00235EB8" w:rsidRPr="00235EB8" w:rsidDel="00964F18" w:rsidRDefault="00235EB8" w:rsidP="00235EB8">
            <w:pPr>
              <w:tabs>
                <w:tab w:val="left" w:pos="2700"/>
                <w:tab w:val="left" w:pos="5940"/>
                <w:tab w:val="left" w:pos="6120"/>
                <w:tab w:val="left" w:pos="6570"/>
              </w:tabs>
              <w:autoSpaceDE w:val="0"/>
              <w:autoSpaceDN w:val="0"/>
              <w:ind w:right="-22"/>
              <w:rPr>
                <w:del w:id="50" w:author="市川 歩香" w:date="2023-04-04T14:12:00Z"/>
                <w:sz w:val="22"/>
                <w:szCs w:val="22"/>
              </w:rPr>
            </w:pPr>
            <w:del w:id="51" w:author="市川 歩香" w:date="2023-04-04T14:12:00Z">
              <w:r w:rsidRPr="00235EB8" w:rsidDel="00964F18">
                <w:rPr>
                  <w:rFonts w:hint="eastAsia"/>
                  <w:sz w:val="22"/>
                  <w:szCs w:val="22"/>
                </w:rPr>
                <w:delText>医療安全</w:delText>
              </w:r>
            </w:del>
          </w:p>
        </w:tc>
        <w:tc>
          <w:tcPr>
            <w:tcW w:w="1135" w:type="dxa"/>
            <w:gridSpan w:val="2"/>
            <w:tcBorders>
              <w:top w:val="single" w:sz="4" w:space="0" w:color="auto"/>
              <w:left w:val="single" w:sz="8" w:space="0" w:color="auto"/>
              <w:bottom w:val="single" w:sz="4" w:space="0" w:color="auto"/>
            </w:tcBorders>
            <w:shd w:val="clear" w:color="auto" w:fill="F2F2F2" w:themeFill="background1" w:themeFillShade="F2"/>
            <w:vAlign w:val="center"/>
          </w:tcPr>
          <w:p w14:paraId="27FC9BA3" w14:textId="67F763D3" w:rsidR="00235EB8" w:rsidDel="00964F18" w:rsidRDefault="00235EB8" w:rsidP="00235EB8">
            <w:pPr>
              <w:tabs>
                <w:tab w:val="left" w:pos="2700"/>
                <w:tab w:val="left" w:pos="5940"/>
                <w:tab w:val="left" w:pos="6120"/>
                <w:tab w:val="left" w:pos="6570"/>
              </w:tabs>
              <w:autoSpaceDE w:val="0"/>
              <w:autoSpaceDN w:val="0"/>
              <w:ind w:right="-22"/>
              <w:jc w:val="center"/>
              <w:rPr>
                <w:del w:id="52" w:author="市川 歩香" w:date="2023-04-04T14:12:00Z"/>
                <w:sz w:val="21"/>
                <w:szCs w:val="22"/>
              </w:rPr>
            </w:pPr>
            <w:del w:id="53" w:author="市川 歩香" w:date="2023-04-04T14:12:00Z">
              <w:r w:rsidDel="00964F18">
                <w:rPr>
                  <w:rFonts w:hint="eastAsia"/>
                  <w:sz w:val="21"/>
                  <w:szCs w:val="22"/>
                </w:rPr>
                <w:delText>受講予定</w:delText>
              </w:r>
            </w:del>
          </w:p>
          <w:p w14:paraId="4EE552B9" w14:textId="3A985656" w:rsidR="00235EB8" w:rsidRPr="00235EB8" w:rsidDel="00964F18" w:rsidRDefault="00235EB8" w:rsidP="00235EB8">
            <w:pPr>
              <w:tabs>
                <w:tab w:val="left" w:pos="2700"/>
                <w:tab w:val="left" w:pos="5940"/>
                <w:tab w:val="left" w:pos="6120"/>
                <w:tab w:val="left" w:pos="6570"/>
              </w:tabs>
              <w:autoSpaceDE w:val="0"/>
              <w:autoSpaceDN w:val="0"/>
              <w:ind w:right="-22"/>
              <w:jc w:val="center"/>
              <w:rPr>
                <w:del w:id="54" w:author="市川 歩香" w:date="2023-04-04T14:12:00Z"/>
                <w:sz w:val="22"/>
                <w:szCs w:val="22"/>
              </w:rPr>
            </w:pPr>
            <w:del w:id="55" w:author="市川 歩香" w:date="2023-04-04T14:12:00Z">
              <w:r w:rsidRPr="00235EB8" w:rsidDel="00964F18">
                <w:rPr>
                  <w:rFonts w:hint="eastAsia"/>
                  <w:sz w:val="22"/>
                  <w:szCs w:val="22"/>
                  <w:bdr w:val="single" w:sz="4" w:space="0" w:color="auto"/>
                </w:rPr>
                <w:delText>受講済</w:delText>
              </w:r>
            </w:del>
          </w:p>
        </w:tc>
        <w:tc>
          <w:tcPr>
            <w:tcW w:w="992" w:type="dxa"/>
            <w:gridSpan w:val="2"/>
            <w:tcBorders>
              <w:top w:val="single" w:sz="4" w:space="0" w:color="auto"/>
              <w:bottom w:val="single" w:sz="4" w:space="0" w:color="auto"/>
              <w:right w:val="single" w:sz="12" w:space="0" w:color="auto"/>
            </w:tcBorders>
            <w:shd w:val="clear" w:color="auto" w:fill="F2F2F2" w:themeFill="background1" w:themeFillShade="F2"/>
            <w:vAlign w:val="center"/>
          </w:tcPr>
          <w:p w14:paraId="163AEC29" w14:textId="68B9647D" w:rsidR="00235EB8" w:rsidRPr="00235EB8" w:rsidDel="00964F18" w:rsidRDefault="00235EB8" w:rsidP="00235EB8">
            <w:pPr>
              <w:tabs>
                <w:tab w:val="left" w:pos="2700"/>
                <w:tab w:val="left" w:pos="5940"/>
                <w:tab w:val="left" w:pos="6120"/>
                <w:tab w:val="left" w:pos="6570"/>
              </w:tabs>
              <w:autoSpaceDE w:val="0"/>
              <w:autoSpaceDN w:val="0"/>
              <w:ind w:right="-22"/>
              <w:jc w:val="center"/>
              <w:rPr>
                <w:del w:id="56" w:author="市川 歩香" w:date="2023-04-04T14:12:00Z"/>
                <w:sz w:val="22"/>
                <w:szCs w:val="22"/>
              </w:rPr>
            </w:pPr>
            <w:del w:id="57" w:author="市川 歩香" w:date="2023-04-04T14:12:00Z">
              <w:r w:rsidDel="00964F18">
                <w:rPr>
                  <w:rFonts w:hint="eastAsia"/>
                  <w:sz w:val="22"/>
                  <w:szCs w:val="22"/>
                </w:rPr>
                <w:delText>②</w:delText>
              </w:r>
            </w:del>
          </w:p>
        </w:tc>
      </w:tr>
      <w:tr w:rsidR="00235EB8" w:rsidRPr="00235EB8" w:rsidDel="00964F18" w14:paraId="33394C2D" w14:textId="04A5CB31" w:rsidTr="00235EB8">
        <w:trPr>
          <w:trHeight w:val="125"/>
          <w:del w:id="58" w:author="市川 歩香" w:date="2023-04-04T14:12:00Z"/>
        </w:trPr>
        <w:tc>
          <w:tcPr>
            <w:tcW w:w="709" w:type="dxa"/>
            <w:gridSpan w:val="2"/>
            <w:vMerge w:val="restart"/>
            <w:tcBorders>
              <w:top w:val="single" w:sz="4" w:space="0" w:color="auto"/>
              <w:left w:val="single" w:sz="12" w:space="0" w:color="auto"/>
              <w:bottom w:val="single" w:sz="4" w:space="0" w:color="auto"/>
            </w:tcBorders>
            <w:shd w:val="clear" w:color="auto" w:fill="auto"/>
            <w:vAlign w:val="center"/>
          </w:tcPr>
          <w:p w14:paraId="377FA9BB" w14:textId="313E5139" w:rsidR="00235EB8" w:rsidRPr="00235EB8" w:rsidDel="00964F18" w:rsidRDefault="00235EB8" w:rsidP="00EA54F9">
            <w:pPr>
              <w:tabs>
                <w:tab w:val="left" w:pos="2700"/>
                <w:tab w:val="left" w:pos="5940"/>
                <w:tab w:val="left" w:pos="6120"/>
                <w:tab w:val="left" w:pos="6570"/>
              </w:tabs>
              <w:autoSpaceDE w:val="0"/>
              <w:autoSpaceDN w:val="0"/>
              <w:ind w:right="-22"/>
              <w:rPr>
                <w:del w:id="59" w:author="市川 歩香" w:date="2023-04-04T14:12:00Z"/>
                <w:rFonts w:eastAsia="PMingLiU"/>
                <w:sz w:val="21"/>
                <w:szCs w:val="22"/>
                <w:lang w:eastAsia="zh-TW"/>
              </w:rPr>
            </w:pPr>
            <w:del w:id="60" w:author="市川 歩香" w:date="2023-04-04T14:12:00Z">
              <w:r w:rsidRPr="00235EB8" w:rsidDel="00964F18">
                <w:rPr>
                  <w:rFonts w:hint="eastAsia"/>
                  <w:sz w:val="21"/>
                  <w:szCs w:val="22"/>
                </w:rPr>
                <w:delText>2020</w:delText>
              </w:r>
            </w:del>
          </w:p>
        </w:tc>
        <w:tc>
          <w:tcPr>
            <w:tcW w:w="2977" w:type="dxa"/>
            <w:gridSpan w:val="2"/>
            <w:tcBorders>
              <w:top w:val="single" w:sz="4" w:space="0" w:color="auto"/>
              <w:bottom w:val="single" w:sz="4" w:space="0" w:color="auto"/>
            </w:tcBorders>
            <w:shd w:val="clear" w:color="auto" w:fill="auto"/>
            <w:vAlign w:val="center"/>
          </w:tcPr>
          <w:p w14:paraId="6F7950B1" w14:textId="3EBEC568" w:rsidR="00235EB8" w:rsidDel="00964F18" w:rsidRDefault="00235EB8" w:rsidP="00EA54F9">
            <w:pPr>
              <w:tabs>
                <w:tab w:val="left" w:pos="2700"/>
                <w:tab w:val="left" w:pos="5940"/>
                <w:tab w:val="left" w:pos="6120"/>
                <w:tab w:val="left" w:pos="6570"/>
              </w:tabs>
              <w:autoSpaceDE w:val="0"/>
              <w:autoSpaceDN w:val="0"/>
              <w:ind w:right="-22"/>
              <w:rPr>
                <w:del w:id="61" w:author="市川 歩香" w:date="2023-04-04T14:12:00Z"/>
                <w:sz w:val="21"/>
                <w:szCs w:val="22"/>
              </w:rPr>
            </w:pPr>
          </w:p>
          <w:p w14:paraId="1C1D0B22" w14:textId="37A80E7C" w:rsidR="00235EB8" w:rsidDel="00964F18" w:rsidRDefault="00235EB8" w:rsidP="00EA54F9">
            <w:pPr>
              <w:tabs>
                <w:tab w:val="left" w:pos="2700"/>
                <w:tab w:val="left" w:pos="5940"/>
                <w:tab w:val="left" w:pos="6120"/>
                <w:tab w:val="left" w:pos="6570"/>
              </w:tabs>
              <w:autoSpaceDE w:val="0"/>
              <w:autoSpaceDN w:val="0"/>
              <w:ind w:right="-22"/>
              <w:rPr>
                <w:del w:id="62" w:author="市川 歩香" w:date="2023-04-04T14:12:00Z"/>
                <w:sz w:val="21"/>
                <w:szCs w:val="22"/>
              </w:rPr>
            </w:pPr>
          </w:p>
          <w:p w14:paraId="73B6CD42" w14:textId="45406D82" w:rsidR="00235EB8" w:rsidRPr="00235EB8" w:rsidDel="00964F18" w:rsidRDefault="00235EB8" w:rsidP="00EA54F9">
            <w:pPr>
              <w:tabs>
                <w:tab w:val="left" w:pos="2700"/>
                <w:tab w:val="left" w:pos="5940"/>
                <w:tab w:val="left" w:pos="6120"/>
                <w:tab w:val="left" w:pos="6570"/>
              </w:tabs>
              <w:autoSpaceDE w:val="0"/>
              <w:autoSpaceDN w:val="0"/>
              <w:ind w:right="-22"/>
              <w:rPr>
                <w:del w:id="63" w:author="市川 歩香" w:date="2023-04-04T14:12:00Z"/>
                <w:sz w:val="21"/>
                <w:szCs w:val="22"/>
              </w:rPr>
            </w:pPr>
          </w:p>
        </w:tc>
        <w:tc>
          <w:tcPr>
            <w:tcW w:w="1984" w:type="dxa"/>
            <w:gridSpan w:val="2"/>
            <w:tcBorders>
              <w:top w:val="single" w:sz="4" w:space="0" w:color="auto"/>
              <w:bottom w:val="single" w:sz="4" w:space="0" w:color="auto"/>
            </w:tcBorders>
            <w:shd w:val="clear" w:color="auto" w:fill="auto"/>
            <w:vAlign w:val="center"/>
          </w:tcPr>
          <w:p w14:paraId="46ED4E91" w14:textId="53B5F27C" w:rsidR="00235EB8" w:rsidRPr="00235EB8" w:rsidDel="00964F18" w:rsidRDefault="00235EB8" w:rsidP="00EA54F9">
            <w:pPr>
              <w:tabs>
                <w:tab w:val="left" w:pos="2700"/>
                <w:tab w:val="left" w:pos="5940"/>
                <w:tab w:val="left" w:pos="6120"/>
                <w:tab w:val="left" w:pos="6570"/>
              </w:tabs>
              <w:autoSpaceDE w:val="0"/>
              <w:autoSpaceDN w:val="0"/>
              <w:ind w:right="-22"/>
              <w:rPr>
                <w:del w:id="64" w:author="市川 歩香" w:date="2023-04-04T14:12:00Z"/>
                <w:sz w:val="21"/>
                <w:szCs w:val="22"/>
              </w:rPr>
            </w:pPr>
          </w:p>
        </w:tc>
        <w:tc>
          <w:tcPr>
            <w:tcW w:w="1276" w:type="dxa"/>
            <w:gridSpan w:val="2"/>
            <w:tcBorders>
              <w:top w:val="single" w:sz="4" w:space="0" w:color="auto"/>
              <w:bottom w:val="single" w:sz="4" w:space="0" w:color="auto"/>
              <w:right w:val="single" w:sz="8" w:space="0" w:color="auto"/>
            </w:tcBorders>
            <w:shd w:val="clear" w:color="auto" w:fill="auto"/>
            <w:vAlign w:val="center"/>
          </w:tcPr>
          <w:p w14:paraId="1B64E5F6" w14:textId="06246C39" w:rsidR="00235EB8" w:rsidRPr="00235EB8" w:rsidDel="00964F18" w:rsidRDefault="00235EB8" w:rsidP="00EA54F9">
            <w:pPr>
              <w:tabs>
                <w:tab w:val="left" w:pos="2700"/>
                <w:tab w:val="left" w:pos="5940"/>
                <w:tab w:val="left" w:pos="6120"/>
                <w:tab w:val="left" w:pos="6570"/>
              </w:tabs>
              <w:autoSpaceDE w:val="0"/>
              <w:autoSpaceDN w:val="0"/>
              <w:ind w:right="-22"/>
              <w:jc w:val="left"/>
              <w:rPr>
                <w:del w:id="65" w:author="市川 歩香" w:date="2023-04-04T14:12:00Z"/>
                <w:sz w:val="21"/>
                <w:szCs w:val="22"/>
              </w:rPr>
            </w:pPr>
          </w:p>
        </w:tc>
        <w:tc>
          <w:tcPr>
            <w:tcW w:w="1134" w:type="dxa"/>
            <w:gridSpan w:val="2"/>
            <w:tcBorders>
              <w:top w:val="single" w:sz="4" w:space="0" w:color="auto"/>
              <w:left w:val="single" w:sz="8" w:space="0" w:color="auto"/>
              <w:bottom w:val="single" w:sz="4" w:space="0" w:color="auto"/>
            </w:tcBorders>
            <w:shd w:val="clear" w:color="auto" w:fill="auto"/>
            <w:vAlign w:val="center"/>
          </w:tcPr>
          <w:p w14:paraId="34E809D6" w14:textId="3E586CC5" w:rsidR="00235EB8" w:rsidRPr="00235EB8" w:rsidDel="00964F18" w:rsidRDefault="00235EB8" w:rsidP="00EA54F9">
            <w:pPr>
              <w:tabs>
                <w:tab w:val="left" w:pos="2700"/>
                <w:tab w:val="left" w:pos="5940"/>
                <w:tab w:val="left" w:pos="6120"/>
                <w:tab w:val="left" w:pos="6570"/>
              </w:tabs>
              <w:autoSpaceDE w:val="0"/>
              <w:autoSpaceDN w:val="0"/>
              <w:ind w:right="-22"/>
              <w:rPr>
                <w:del w:id="66" w:author="市川 歩香" w:date="2023-04-04T14:12:00Z"/>
                <w:sz w:val="21"/>
                <w:szCs w:val="22"/>
              </w:rPr>
            </w:pPr>
          </w:p>
        </w:tc>
        <w:tc>
          <w:tcPr>
            <w:tcW w:w="1135" w:type="dxa"/>
            <w:gridSpan w:val="2"/>
            <w:tcBorders>
              <w:top w:val="single" w:sz="4" w:space="0" w:color="auto"/>
              <w:left w:val="single" w:sz="8" w:space="0" w:color="auto"/>
              <w:bottom w:val="single" w:sz="4" w:space="0" w:color="auto"/>
            </w:tcBorders>
            <w:shd w:val="clear" w:color="auto" w:fill="auto"/>
            <w:vAlign w:val="center"/>
          </w:tcPr>
          <w:p w14:paraId="7A83B728" w14:textId="1456245A" w:rsidR="00235EB8" w:rsidDel="00964F18" w:rsidRDefault="00235EB8" w:rsidP="00235EB8">
            <w:pPr>
              <w:tabs>
                <w:tab w:val="left" w:pos="2700"/>
                <w:tab w:val="left" w:pos="5940"/>
                <w:tab w:val="left" w:pos="6120"/>
                <w:tab w:val="left" w:pos="6570"/>
              </w:tabs>
              <w:autoSpaceDE w:val="0"/>
              <w:autoSpaceDN w:val="0"/>
              <w:ind w:right="-22"/>
              <w:jc w:val="center"/>
              <w:rPr>
                <w:del w:id="67" w:author="市川 歩香" w:date="2023-04-04T14:12:00Z"/>
                <w:sz w:val="21"/>
                <w:szCs w:val="22"/>
              </w:rPr>
            </w:pPr>
            <w:del w:id="68" w:author="市川 歩香" w:date="2023-04-04T14:12:00Z">
              <w:r w:rsidDel="00964F18">
                <w:rPr>
                  <w:rFonts w:hint="eastAsia"/>
                  <w:sz w:val="21"/>
                  <w:szCs w:val="22"/>
                </w:rPr>
                <w:delText>受講予定</w:delText>
              </w:r>
            </w:del>
          </w:p>
          <w:p w14:paraId="6B4257B0" w14:textId="42A26105" w:rsidR="00235EB8" w:rsidRPr="00235EB8" w:rsidDel="00964F18" w:rsidRDefault="00235EB8" w:rsidP="00235EB8">
            <w:pPr>
              <w:tabs>
                <w:tab w:val="left" w:pos="2700"/>
                <w:tab w:val="left" w:pos="5940"/>
                <w:tab w:val="left" w:pos="6120"/>
                <w:tab w:val="left" w:pos="6570"/>
              </w:tabs>
              <w:autoSpaceDE w:val="0"/>
              <w:autoSpaceDN w:val="0"/>
              <w:ind w:right="-22"/>
              <w:jc w:val="center"/>
              <w:rPr>
                <w:del w:id="69" w:author="市川 歩香" w:date="2023-04-04T14:12:00Z"/>
                <w:sz w:val="21"/>
                <w:szCs w:val="22"/>
              </w:rPr>
            </w:pPr>
            <w:del w:id="70" w:author="市川 歩香" w:date="2023-04-04T14:12:00Z">
              <w:r w:rsidDel="00964F18">
                <w:rPr>
                  <w:rFonts w:hint="eastAsia"/>
                  <w:sz w:val="21"/>
                  <w:szCs w:val="22"/>
                </w:rPr>
                <w:delText>受講済</w:delText>
              </w:r>
            </w:del>
          </w:p>
        </w:tc>
        <w:tc>
          <w:tcPr>
            <w:tcW w:w="992" w:type="dxa"/>
            <w:gridSpan w:val="2"/>
            <w:tcBorders>
              <w:top w:val="single" w:sz="4" w:space="0" w:color="auto"/>
              <w:bottom w:val="single" w:sz="4" w:space="0" w:color="auto"/>
              <w:right w:val="single" w:sz="12" w:space="0" w:color="auto"/>
            </w:tcBorders>
            <w:shd w:val="clear" w:color="auto" w:fill="auto"/>
            <w:vAlign w:val="center"/>
          </w:tcPr>
          <w:p w14:paraId="44CE239E" w14:textId="6A70CE43" w:rsidR="00235EB8" w:rsidRPr="00235EB8" w:rsidDel="00964F18" w:rsidRDefault="00235EB8" w:rsidP="00EA54F9">
            <w:pPr>
              <w:tabs>
                <w:tab w:val="left" w:pos="2700"/>
                <w:tab w:val="left" w:pos="5940"/>
                <w:tab w:val="left" w:pos="6120"/>
                <w:tab w:val="left" w:pos="6570"/>
              </w:tabs>
              <w:autoSpaceDE w:val="0"/>
              <w:autoSpaceDN w:val="0"/>
              <w:ind w:right="-22"/>
              <w:jc w:val="center"/>
              <w:rPr>
                <w:del w:id="71" w:author="市川 歩香" w:date="2023-04-04T14:12:00Z"/>
                <w:sz w:val="21"/>
                <w:szCs w:val="22"/>
              </w:rPr>
            </w:pPr>
          </w:p>
        </w:tc>
      </w:tr>
      <w:tr w:rsidR="00235EB8" w:rsidRPr="00235EB8" w:rsidDel="00964F18" w14:paraId="1A4F9DCF" w14:textId="661A5762" w:rsidTr="00235EB8">
        <w:trPr>
          <w:trHeight w:val="125"/>
          <w:del w:id="72" w:author="市川 歩香" w:date="2023-04-04T14:12:00Z"/>
        </w:trPr>
        <w:tc>
          <w:tcPr>
            <w:tcW w:w="709" w:type="dxa"/>
            <w:gridSpan w:val="2"/>
            <w:vMerge/>
            <w:tcBorders>
              <w:top w:val="single" w:sz="4" w:space="0" w:color="auto"/>
              <w:left w:val="single" w:sz="12" w:space="0" w:color="auto"/>
              <w:bottom w:val="single" w:sz="4" w:space="0" w:color="auto"/>
            </w:tcBorders>
            <w:shd w:val="clear" w:color="auto" w:fill="auto"/>
            <w:vAlign w:val="center"/>
          </w:tcPr>
          <w:p w14:paraId="1065636F" w14:textId="6770CB06" w:rsidR="00235EB8" w:rsidRPr="00235EB8" w:rsidDel="00964F18" w:rsidRDefault="00235EB8" w:rsidP="00EA54F9">
            <w:pPr>
              <w:tabs>
                <w:tab w:val="left" w:pos="2700"/>
                <w:tab w:val="left" w:pos="5940"/>
                <w:tab w:val="left" w:pos="6120"/>
                <w:tab w:val="left" w:pos="6570"/>
              </w:tabs>
              <w:autoSpaceDE w:val="0"/>
              <w:autoSpaceDN w:val="0"/>
              <w:ind w:right="-22"/>
              <w:rPr>
                <w:del w:id="73" w:author="市川 歩香" w:date="2023-04-04T14:12:00Z"/>
                <w:sz w:val="21"/>
                <w:szCs w:val="22"/>
                <w:lang w:eastAsia="zh-TW"/>
              </w:rPr>
            </w:pPr>
          </w:p>
        </w:tc>
        <w:tc>
          <w:tcPr>
            <w:tcW w:w="2977" w:type="dxa"/>
            <w:gridSpan w:val="2"/>
            <w:tcBorders>
              <w:top w:val="single" w:sz="4" w:space="0" w:color="auto"/>
              <w:bottom w:val="single" w:sz="4" w:space="0" w:color="auto"/>
            </w:tcBorders>
            <w:shd w:val="clear" w:color="auto" w:fill="auto"/>
            <w:vAlign w:val="center"/>
          </w:tcPr>
          <w:p w14:paraId="5060F9C7" w14:textId="6D29962B" w:rsidR="00235EB8" w:rsidDel="00964F18" w:rsidRDefault="00235EB8" w:rsidP="00EA54F9">
            <w:pPr>
              <w:tabs>
                <w:tab w:val="left" w:pos="2700"/>
                <w:tab w:val="left" w:pos="5940"/>
                <w:tab w:val="left" w:pos="6120"/>
                <w:tab w:val="left" w:pos="6570"/>
              </w:tabs>
              <w:autoSpaceDE w:val="0"/>
              <w:autoSpaceDN w:val="0"/>
              <w:ind w:right="-22"/>
              <w:rPr>
                <w:del w:id="74" w:author="市川 歩香" w:date="2023-04-04T14:12:00Z"/>
                <w:sz w:val="21"/>
                <w:szCs w:val="22"/>
              </w:rPr>
            </w:pPr>
          </w:p>
          <w:p w14:paraId="4BE1B234" w14:textId="6F72EC86" w:rsidR="00235EB8" w:rsidDel="00964F18" w:rsidRDefault="00235EB8" w:rsidP="00EA54F9">
            <w:pPr>
              <w:tabs>
                <w:tab w:val="left" w:pos="2700"/>
                <w:tab w:val="left" w:pos="5940"/>
                <w:tab w:val="left" w:pos="6120"/>
                <w:tab w:val="left" w:pos="6570"/>
              </w:tabs>
              <w:autoSpaceDE w:val="0"/>
              <w:autoSpaceDN w:val="0"/>
              <w:ind w:right="-22"/>
              <w:rPr>
                <w:del w:id="75" w:author="市川 歩香" w:date="2023-04-04T14:12:00Z"/>
                <w:sz w:val="21"/>
                <w:szCs w:val="22"/>
              </w:rPr>
            </w:pPr>
          </w:p>
          <w:p w14:paraId="69172421" w14:textId="26E8C917" w:rsidR="00235EB8" w:rsidRPr="00235EB8" w:rsidDel="00964F18" w:rsidRDefault="00235EB8" w:rsidP="00EA54F9">
            <w:pPr>
              <w:tabs>
                <w:tab w:val="left" w:pos="2700"/>
                <w:tab w:val="left" w:pos="5940"/>
                <w:tab w:val="left" w:pos="6120"/>
                <w:tab w:val="left" w:pos="6570"/>
              </w:tabs>
              <w:autoSpaceDE w:val="0"/>
              <w:autoSpaceDN w:val="0"/>
              <w:ind w:right="-22"/>
              <w:rPr>
                <w:del w:id="76" w:author="市川 歩香" w:date="2023-04-04T14:12:00Z"/>
                <w:sz w:val="21"/>
                <w:szCs w:val="22"/>
              </w:rPr>
            </w:pPr>
          </w:p>
        </w:tc>
        <w:tc>
          <w:tcPr>
            <w:tcW w:w="1984" w:type="dxa"/>
            <w:gridSpan w:val="2"/>
            <w:tcBorders>
              <w:top w:val="single" w:sz="4" w:space="0" w:color="auto"/>
              <w:bottom w:val="single" w:sz="4" w:space="0" w:color="auto"/>
            </w:tcBorders>
            <w:shd w:val="clear" w:color="auto" w:fill="auto"/>
            <w:vAlign w:val="center"/>
          </w:tcPr>
          <w:p w14:paraId="37D1FC13" w14:textId="4B774D4C" w:rsidR="00235EB8" w:rsidRPr="00235EB8" w:rsidDel="00964F18" w:rsidRDefault="00235EB8" w:rsidP="00EA54F9">
            <w:pPr>
              <w:tabs>
                <w:tab w:val="left" w:pos="2700"/>
                <w:tab w:val="left" w:pos="5940"/>
                <w:tab w:val="left" w:pos="6120"/>
                <w:tab w:val="left" w:pos="6570"/>
              </w:tabs>
              <w:autoSpaceDE w:val="0"/>
              <w:autoSpaceDN w:val="0"/>
              <w:ind w:right="-22"/>
              <w:rPr>
                <w:del w:id="77" w:author="市川 歩香" w:date="2023-04-04T14:12:00Z"/>
                <w:sz w:val="21"/>
                <w:szCs w:val="22"/>
              </w:rPr>
            </w:pPr>
          </w:p>
        </w:tc>
        <w:tc>
          <w:tcPr>
            <w:tcW w:w="1276" w:type="dxa"/>
            <w:gridSpan w:val="2"/>
            <w:tcBorders>
              <w:top w:val="single" w:sz="4" w:space="0" w:color="auto"/>
              <w:bottom w:val="single" w:sz="4" w:space="0" w:color="auto"/>
              <w:right w:val="single" w:sz="8" w:space="0" w:color="auto"/>
            </w:tcBorders>
            <w:shd w:val="clear" w:color="auto" w:fill="auto"/>
            <w:vAlign w:val="center"/>
          </w:tcPr>
          <w:p w14:paraId="2B42572F" w14:textId="3ADD4390" w:rsidR="00235EB8" w:rsidRPr="00235EB8" w:rsidDel="00964F18" w:rsidRDefault="00235EB8" w:rsidP="00EA54F9">
            <w:pPr>
              <w:tabs>
                <w:tab w:val="left" w:pos="2700"/>
                <w:tab w:val="left" w:pos="5940"/>
                <w:tab w:val="left" w:pos="6120"/>
                <w:tab w:val="left" w:pos="6570"/>
              </w:tabs>
              <w:autoSpaceDE w:val="0"/>
              <w:autoSpaceDN w:val="0"/>
              <w:ind w:right="-22"/>
              <w:jc w:val="left"/>
              <w:rPr>
                <w:del w:id="78" w:author="市川 歩香" w:date="2023-04-04T14:12:00Z"/>
                <w:sz w:val="21"/>
                <w:szCs w:val="22"/>
              </w:rPr>
            </w:pPr>
          </w:p>
        </w:tc>
        <w:tc>
          <w:tcPr>
            <w:tcW w:w="1134" w:type="dxa"/>
            <w:gridSpan w:val="2"/>
            <w:tcBorders>
              <w:top w:val="single" w:sz="4" w:space="0" w:color="auto"/>
              <w:left w:val="single" w:sz="8" w:space="0" w:color="auto"/>
              <w:bottom w:val="single" w:sz="4" w:space="0" w:color="auto"/>
            </w:tcBorders>
            <w:shd w:val="clear" w:color="auto" w:fill="auto"/>
            <w:vAlign w:val="center"/>
          </w:tcPr>
          <w:p w14:paraId="3FB86400" w14:textId="5575B4D1" w:rsidR="00235EB8" w:rsidRPr="00235EB8" w:rsidDel="00964F18" w:rsidRDefault="00235EB8" w:rsidP="00EA54F9">
            <w:pPr>
              <w:tabs>
                <w:tab w:val="left" w:pos="2700"/>
                <w:tab w:val="left" w:pos="5940"/>
                <w:tab w:val="left" w:pos="6120"/>
                <w:tab w:val="left" w:pos="6570"/>
              </w:tabs>
              <w:autoSpaceDE w:val="0"/>
              <w:autoSpaceDN w:val="0"/>
              <w:ind w:right="-22"/>
              <w:rPr>
                <w:del w:id="79" w:author="市川 歩香" w:date="2023-04-04T14:12:00Z"/>
                <w:sz w:val="21"/>
                <w:szCs w:val="22"/>
              </w:rPr>
            </w:pPr>
          </w:p>
        </w:tc>
        <w:tc>
          <w:tcPr>
            <w:tcW w:w="1135" w:type="dxa"/>
            <w:gridSpan w:val="2"/>
            <w:tcBorders>
              <w:top w:val="single" w:sz="4" w:space="0" w:color="auto"/>
              <w:left w:val="single" w:sz="8" w:space="0" w:color="auto"/>
              <w:bottom w:val="single" w:sz="4" w:space="0" w:color="auto"/>
            </w:tcBorders>
            <w:shd w:val="clear" w:color="auto" w:fill="auto"/>
            <w:vAlign w:val="center"/>
          </w:tcPr>
          <w:p w14:paraId="55B41B4F" w14:textId="54FCF754" w:rsidR="00235EB8" w:rsidDel="00964F18" w:rsidRDefault="00235EB8" w:rsidP="00235EB8">
            <w:pPr>
              <w:tabs>
                <w:tab w:val="left" w:pos="2700"/>
                <w:tab w:val="left" w:pos="5940"/>
                <w:tab w:val="left" w:pos="6120"/>
                <w:tab w:val="left" w:pos="6570"/>
              </w:tabs>
              <w:autoSpaceDE w:val="0"/>
              <w:autoSpaceDN w:val="0"/>
              <w:ind w:right="-22"/>
              <w:jc w:val="center"/>
              <w:rPr>
                <w:del w:id="80" w:author="市川 歩香" w:date="2023-04-04T14:12:00Z"/>
                <w:sz w:val="21"/>
                <w:szCs w:val="22"/>
              </w:rPr>
            </w:pPr>
            <w:del w:id="81" w:author="市川 歩香" w:date="2023-04-04T14:12:00Z">
              <w:r w:rsidDel="00964F18">
                <w:rPr>
                  <w:rFonts w:hint="eastAsia"/>
                  <w:sz w:val="21"/>
                  <w:szCs w:val="22"/>
                </w:rPr>
                <w:delText>受講予定</w:delText>
              </w:r>
            </w:del>
          </w:p>
          <w:p w14:paraId="05033677" w14:textId="03358E1A" w:rsidR="00235EB8" w:rsidRPr="00235EB8" w:rsidDel="00964F18" w:rsidRDefault="00235EB8" w:rsidP="00235EB8">
            <w:pPr>
              <w:tabs>
                <w:tab w:val="left" w:pos="2700"/>
                <w:tab w:val="left" w:pos="5940"/>
                <w:tab w:val="left" w:pos="6120"/>
                <w:tab w:val="left" w:pos="6570"/>
              </w:tabs>
              <w:autoSpaceDE w:val="0"/>
              <w:autoSpaceDN w:val="0"/>
              <w:ind w:right="-22"/>
              <w:jc w:val="center"/>
              <w:rPr>
                <w:del w:id="82" w:author="市川 歩香" w:date="2023-04-04T14:12:00Z"/>
                <w:sz w:val="21"/>
                <w:szCs w:val="22"/>
              </w:rPr>
            </w:pPr>
            <w:del w:id="83" w:author="市川 歩香" w:date="2023-04-04T14:12:00Z">
              <w:r w:rsidDel="00964F18">
                <w:rPr>
                  <w:rFonts w:hint="eastAsia"/>
                  <w:sz w:val="21"/>
                  <w:szCs w:val="22"/>
                </w:rPr>
                <w:delText>受講済</w:delText>
              </w:r>
            </w:del>
          </w:p>
        </w:tc>
        <w:tc>
          <w:tcPr>
            <w:tcW w:w="992" w:type="dxa"/>
            <w:gridSpan w:val="2"/>
            <w:tcBorders>
              <w:top w:val="single" w:sz="4" w:space="0" w:color="auto"/>
              <w:bottom w:val="single" w:sz="4" w:space="0" w:color="auto"/>
              <w:right w:val="single" w:sz="12" w:space="0" w:color="auto"/>
            </w:tcBorders>
            <w:shd w:val="clear" w:color="auto" w:fill="auto"/>
            <w:vAlign w:val="center"/>
          </w:tcPr>
          <w:p w14:paraId="1FE11E2E" w14:textId="38992482" w:rsidR="00235EB8" w:rsidRPr="00235EB8" w:rsidDel="00964F18" w:rsidRDefault="00235EB8" w:rsidP="00EA54F9">
            <w:pPr>
              <w:tabs>
                <w:tab w:val="left" w:pos="2700"/>
                <w:tab w:val="left" w:pos="5940"/>
                <w:tab w:val="left" w:pos="6120"/>
                <w:tab w:val="left" w:pos="6570"/>
              </w:tabs>
              <w:autoSpaceDE w:val="0"/>
              <w:autoSpaceDN w:val="0"/>
              <w:ind w:right="-22"/>
              <w:jc w:val="center"/>
              <w:rPr>
                <w:del w:id="84" w:author="市川 歩香" w:date="2023-04-04T14:12:00Z"/>
                <w:sz w:val="21"/>
                <w:szCs w:val="22"/>
              </w:rPr>
            </w:pPr>
          </w:p>
        </w:tc>
      </w:tr>
      <w:tr w:rsidR="00235EB8" w:rsidRPr="00235EB8" w:rsidDel="00964F18" w14:paraId="0B52A2A6" w14:textId="740685E1" w:rsidTr="00235EB8">
        <w:trPr>
          <w:trHeight w:val="125"/>
          <w:del w:id="85" w:author="市川 歩香" w:date="2023-04-04T14:12:00Z"/>
        </w:trPr>
        <w:tc>
          <w:tcPr>
            <w:tcW w:w="709" w:type="dxa"/>
            <w:gridSpan w:val="2"/>
            <w:vMerge w:val="restart"/>
            <w:tcBorders>
              <w:top w:val="single" w:sz="4" w:space="0" w:color="auto"/>
              <w:left w:val="single" w:sz="12" w:space="0" w:color="auto"/>
              <w:bottom w:val="single" w:sz="4" w:space="0" w:color="auto"/>
            </w:tcBorders>
            <w:shd w:val="clear" w:color="auto" w:fill="auto"/>
            <w:vAlign w:val="center"/>
          </w:tcPr>
          <w:p w14:paraId="317DA13F" w14:textId="135A7253" w:rsidR="00235EB8" w:rsidRPr="00235EB8" w:rsidDel="00964F18" w:rsidRDefault="00235EB8" w:rsidP="00EA54F9">
            <w:pPr>
              <w:tabs>
                <w:tab w:val="left" w:pos="2700"/>
                <w:tab w:val="left" w:pos="5940"/>
                <w:tab w:val="left" w:pos="6120"/>
                <w:tab w:val="left" w:pos="6570"/>
              </w:tabs>
              <w:autoSpaceDE w:val="0"/>
              <w:autoSpaceDN w:val="0"/>
              <w:ind w:right="-22"/>
              <w:rPr>
                <w:del w:id="86" w:author="市川 歩香" w:date="2023-04-04T14:12:00Z"/>
                <w:rFonts w:eastAsia="PMingLiU"/>
                <w:sz w:val="21"/>
                <w:szCs w:val="22"/>
                <w:lang w:eastAsia="zh-TW"/>
              </w:rPr>
            </w:pPr>
            <w:del w:id="87" w:author="市川 歩香" w:date="2023-04-04T14:12:00Z">
              <w:r w:rsidDel="00964F18">
                <w:rPr>
                  <w:rFonts w:hint="eastAsia"/>
                  <w:sz w:val="21"/>
                  <w:szCs w:val="22"/>
                </w:rPr>
                <w:delText>2021</w:delText>
              </w:r>
            </w:del>
          </w:p>
        </w:tc>
        <w:tc>
          <w:tcPr>
            <w:tcW w:w="2977" w:type="dxa"/>
            <w:gridSpan w:val="2"/>
            <w:tcBorders>
              <w:top w:val="single" w:sz="4" w:space="0" w:color="auto"/>
              <w:bottom w:val="single" w:sz="4" w:space="0" w:color="auto"/>
            </w:tcBorders>
            <w:shd w:val="clear" w:color="auto" w:fill="auto"/>
            <w:vAlign w:val="center"/>
          </w:tcPr>
          <w:p w14:paraId="3B9FC64D" w14:textId="0FE09D84" w:rsidR="00235EB8" w:rsidDel="00964F18" w:rsidRDefault="00235EB8" w:rsidP="00EA54F9">
            <w:pPr>
              <w:tabs>
                <w:tab w:val="left" w:pos="2700"/>
                <w:tab w:val="left" w:pos="5940"/>
                <w:tab w:val="left" w:pos="6120"/>
                <w:tab w:val="left" w:pos="6570"/>
              </w:tabs>
              <w:autoSpaceDE w:val="0"/>
              <w:autoSpaceDN w:val="0"/>
              <w:ind w:right="-22"/>
              <w:rPr>
                <w:del w:id="88" w:author="市川 歩香" w:date="2023-04-04T14:12:00Z"/>
                <w:sz w:val="21"/>
                <w:szCs w:val="22"/>
              </w:rPr>
            </w:pPr>
          </w:p>
          <w:p w14:paraId="7B875EB2" w14:textId="37078FBE" w:rsidR="00235EB8" w:rsidDel="00964F18" w:rsidRDefault="00235EB8" w:rsidP="00EA54F9">
            <w:pPr>
              <w:tabs>
                <w:tab w:val="left" w:pos="2700"/>
                <w:tab w:val="left" w:pos="5940"/>
                <w:tab w:val="left" w:pos="6120"/>
                <w:tab w:val="left" w:pos="6570"/>
              </w:tabs>
              <w:autoSpaceDE w:val="0"/>
              <w:autoSpaceDN w:val="0"/>
              <w:ind w:right="-22"/>
              <w:rPr>
                <w:del w:id="89" w:author="市川 歩香" w:date="2023-04-04T14:12:00Z"/>
                <w:sz w:val="21"/>
                <w:szCs w:val="22"/>
              </w:rPr>
            </w:pPr>
          </w:p>
          <w:p w14:paraId="1348D3FE" w14:textId="38224E1B" w:rsidR="00235EB8" w:rsidRPr="00235EB8" w:rsidDel="00964F18" w:rsidRDefault="00235EB8" w:rsidP="00EA54F9">
            <w:pPr>
              <w:tabs>
                <w:tab w:val="left" w:pos="2700"/>
                <w:tab w:val="left" w:pos="5940"/>
                <w:tab w:val="left" w:pos="6120"/>
                <w:tab w:val="left" w:pos="6570"/>
              </w:tabs>
              <w:autoSpaceDE w:val="0"/>
              <w:autoSpaceDN w:val="0"/>
              <w:ind w:right="-22"/>
              <w:rPr>
                <w:del w:id="90" w:author="市川 歩香" w:date="2023-04-04T14:12:00Z"/>
                <w:sz w:val="21"/>
                <w:szCs w:val="22"/>
              </w:rPr>
            </w:pPr>
          </w:p>
        </w:tc>
        <w:tc>
          <w:tcPr>
            <w:tcW w:w="1984" w:type="dxa"/>
            <w:gridSpan w:val="2"/>
            <w:tcBorders>
              <w:top w:val="single" w:sz="4" w:space="0" w:color="auto"/>
              <w:bottom w:val="single" w:sz="4" w:space="0" w:color="auto"/>
            </w:tcBorders>
            <w:shd w:val="clear" w:color="auto" w:fill="auto"/>
            <w:vAlign w:val="center"/>
          </w:tcPr>
          <w:p w14:paraId="6BF97E87" w14:textId="171B32BC" w:rsidR="00235EB8" w:rsidRPr="00235EB8" w:rsidDel="00964F18" w:rsidRDefault="00235EB8" w:rsidP="00EA54F9">
            <w:pPr>
              <w:tabs>
                <w:tab w:val="left" w:pos="2700"/>
                <w:tab w:val="left" w:pos="5940"/>
                <w:tab w:val="left" w:pos="6120"/>
                <w:tab w:val="left" w:pos="6570"/>
              </w:tabs>
              <w:autoSpaceDE w:val="0"/>
              <w:autoSpaceDN w:val="0"/>
              <w:ind w:right="-22"/>
              <w:rPr>
                <w:del w:id="91" w:author="市川 歩香" w:date="2023-04-04T14:12:00Z"/>
                <w:sz w:val="21"/>
                <w:szCs w:val="22"/>
              </w:rPr>
            </w:pPr>
          </w:p>
        </w:tc>
        <w:tc>
          <w:tcPr>
            <w:tcW w:w="1276" w:type="dxa"/>
            <w:gridSpan w:val="2"/>
            <w:tcBorders>
              <w:top w:val="single" w:sz="4" w:space="0" w:color="auto"/>
              <w:bottom w:val="single" w:sz="4" w:space="0" w:color="auto"/>
              <w:right w:val="single" w:sz="8" w:space="0" w:color="auto"/>
            </w:tcBorders>
            <w:shd w:val="clear" w:color="auto" w:fill="auto"/>
            <w:vAlign w:val="center"/>
          </w:tcPr>
          <w:p w14:paraId="5D77F747" w14:textId="0976105F" w:rsidR="00235EB8" w:rsidRPr="00235EB8" w:rsidDel="00964F18" w:rsidRDefault="00235EB8" w:rsidP="00EA54F9">
            <w:pPr>
              <w:tabs>
                <w:tab w:val="left" w:pos="2700"/>
                <w:tab w:val="left" w:pos="5940"/>
                <w:tab w:val="left" w:pos="6120"/>
                <w:tab w:val="left" w:pos="6570"/>
              </w:tabs>
              <w:autoSpaceDE w:val="0"/>
              <w:autoSpaceDN w:val="0"/>
              <w:ind w:right="-22"/>
              <w:jc w:val="left"/>
              <w:rPr>
                <w:del w:id="92" w:author="市川 歩香" w:date="2023-04-04T14:12:00Z"/>
                <w:sz w:val="21"/>
                <w:szCs w:val="22"/>
              </w:rPr>
            </w:pPr>
          </w:p>
        </w:tc>
        <w:tc>
          <w:tcPr>
            <w:tcW w:w="1134" w:type="dxa"/>
            <w:gridSpan w:val="2"/>
            <w:tcBorders>
              <w:top w:val="single" w:sz="4" w:space="0" w:color="auto"/>
              <w:left w:val="single" w:sz="8" w:space="0" w:color="auto"/>
              <w:bottom w:val="single" w:sz="4" w:space="0" w:color="auto"/>
            </w:tcBorders>
            <w:shd w:val="clear" w:color="auto" w:fill="auto"/>
            <w:vAlign w:val="center"/>
          </w:tcPr>
          <w:p w14:paraId="5E5650E8" w14:textId="115EB739" w:rsidR="00235EB8" w:rsidRPr="00235EB8" w:rsidDel="00964F18" w:rsidRDefault="00235EB8" w:rsidP="00EA54F9">
            <w:pPr>
              <w:tabs>
                <w:tab w:val="left" w:pos="2700"/>
                <w:tab w:val="left" w:pos="5940"/>
                <w:tab w:val="left" w:pos="6120"/>
                <w:tab w:val="left" w:pos="6570"/>
              </w:tabs>
              <w:autoSpaceDE w:val="0"/>
              <w:autoSpaceDN w:val="0"/>
              <w:ind w:right="-22"/>
              <w:rPr>
                <w:del w:id="93" w:author="市川 歩香" w:date="2023-04-04T14:12:00Z"/>
                <w:sz w:val="21"/>
                <w:szCs w:val="22"/>
              </w:rPr>
            </w:pPr>
          </w:p>
        </w:tc>
        <w:tc>
          <w:tcPr>
            <w:tcW w:w="1135" w:type="dxa"/>
            <w:gridSpan w:val="2"/>
            <w:tcBorders>
              <w:top w:val="single" w:sz="4" w:space="0" w:color="auto"/>
              <w:left w:val="single" w:sz="8" w:space="0" w:color="auto"/>
              <w:bottom w:val="single" w:sz="4" w:space="0" w:color="auto"/>
            </w:tcBorders>
            <w:shd w:val="clear" w:color="auto" w:fill="auto"/>
            <w:vAlign w:val="center"/>
          </w:tcPr>
          <w:p w14:paraId="0460C502" w14:textId="358BAE50" w:rsidR="00235EB8" w:rsidDel="00964F18" w:rsidRDefault="00235EB8" w:rsidP="00235EB8">
            <w:pPr>
              <w:tabs>
                <w:tab w:val="left" w:pos="2700"/>
                <w:tab w:val="left" w:pos="5940"/>
                <w:tab w:val="left" w:pos="6120"/>
                <w:tab w:val="left" w:pos="6570"/>
              </w:tabs>
              <w:autoSpaceDE w:val="0"/>
              <w:autoSpaceDN w:val="0"/>
              <w:ind w:right="-22"/>
              <w:jc w:val="center"/>
              <w:rPr>
                <w:del w:id="94" w:author="市川 歩香" w:date="2023-04-04T14:12:00Z"/>
                <w:sz w:val="21"/>
                <w:szCs w:val="22"/>
              </w:rPr>
            </w:pPr>
            <w:del w:id="95" w:author="市川 歩香" w:date="2023-04-04T14:12:00Z">
              <w:r w:rsidDel="00964F18">
                <w:rPr>
                  <w:rFonts w:hint="eastAsia"/>
                  <w:sz w:val="21"/>
                  <w:szCs w:val="22"/>
                </w:rPr>
                <w:delText>受講予定</w:delText>
              </w:r>
            </w:del>
          </w:p>
          <w:p w14:paraId="5B74F093" w14:textId="1C8B6914" w:rsidR="00235EB8" w:rsidRPr="00235EB8" w:rsidDel="00964F18" w:rsidRDefault="00235EB8" w:rsidP="00235EB8">
            <w:pPr>
              <w:tabs>
                <w:tab w:val="left" w:pos="2700"/>
                <w:tab w:val="left" w:pos="5940"/>
                <w:tab w:val="left" w:pos="6120"/>
                <w:tab w:val="left" w:pos="6570"/>
              </w:tabs>
              <w:autoSpaceDE w:val="0"/>
              <w:autoSpaceDN w:val="0"/>
              <w:ind w:right="-22"/>
              <w:jc w:val="center"/>
              <w:rPr>
                <w:del w:id="96" w:author="市川 歩香" w:date="2023-04-04T14:12:00Z"/>
                <w:sz w:val="21"/>
                <w:szCs w:val="22"/>
              </w:rPr>
            </w:pPr>
            <w:del w:id="97" w:author="市川 歩香" w:date="2023-04-04T14:12:00Z">
              <w:r w:rsidDel="00964F18">
                <w:rPr>
                  <w:rFonts w:hint="eastAsia"/>
                  <w:sz w:val="21"/>
                  <w:szCs w:val="22"/>
                </w:rPr>
                <w:delText>受講済</w:delText>
              </w:r>
            </w:del>
          </w:p>
        </w:tc>
        <w:tc>
          <w:tcPr>
            <w:tcW w:w="992" w:type="dxa"/>
            <w:gridSpan w:val="2"/>
            <w:tcBorders>
              <w:top w:val="single" w:sz="4" w:space="0" w:color="auto"/>
              <w:bottom w:val="single" w:sz="4" w:space="0" w:color="auto"/>
              <w:right w:val="single" w:sz="12" w:space="0" w:color="auto"/>
            </w:tcBorders>
            <w:shd w:val="clear" w:color="auto" w:fill="auto"/>
            <w:vAlign w:val="center"/>
          </w:tcPr>
          <w:p w14:paraId="306AC6A0" w14:textId="2B4AEA2D" w:rsidR="00235EB8" w:rsidRPr="00235EB8" w:rsidDel="00964F18" w:rsidRDefault="00235EB8" w:rsidP="00EA54F9">
            <w:pPr>
              <w:tabs>
                <w:tab w:val="left" w:pos="2700"/>
                <w:tab w:val="left" w:pos="5940"/>
                <w:tab w:val="left" w:pos="6120"/>
                <w:tab w:val="left" w:pos="6570"/>
              </w:tabs>
              <w:autoSpaceDE w:val="0"/>
              <w:autoSpaceDN w:val="0"/>
              <w:ind w:right="-22"/>
              <w:jc w:val="center"/>
              <w:rPr>
                <w:del w:id="98" w:author="市川 歩香" w:date="2023-04-04T14:12:00Z"/>
                <w:sz w:val="21"/>
                <w:szCs w:val="22"/>
              </w:rPr>
            </w:pPr>
          </w:p>
        </w:tc>
      </w:tr>
      <w:tr w:rsidR="00235EB8" w:rsidRPr="00235EB8" w:rsidDel="00964F18" w14:paraId="14BF93B8" w14:textId="2DD363E4" w:rsidTr="00235EB8">
        <w:trPr>
          <w:trHeight w:val="125"/>
          <w:del w:id="99" w:author="市川 歩香" w:date="2023-04-04T14:12:00Z"/>
        </w:trPr>
        <w:tc>
          <w:tcPr>
            <w:tcW w:w="709" w:type="dxa"/>
            <w:gridSpan w:val="2"/>
            <w:vMerge/>
            <w:tcBorders>
              <w:top w:val="single" w:sz="4" w:space="0" w:color="auto"/>
              <w:left w:val="single" w:sz="12" w:space="0" w:color="auto"/>
              <w:bottom w:val="single" w:sz="4" w:space="0" w:color="auto"/>
            </w:tcBorders>
            <w:shd w:val="clear" w:color="auto" w:fill="auto"/>
            <w:vAlign w:val="center"/>
          </w:tcPr>
          <w:p w14:paraId="7C366875" w14:textId="394AF828" w:rsidR="00235EB8" w:rsidRPr="00235EB8" w:rsidDel="00964F18" w:rsidRDefault="00235EB8" w:rsidP="00EA54F9">
            <w:pPr>
              <w:tabs>
                <w:tab w:val="left" w:pos="2700"/>
                <w:tab w:val="left" w:pos="5940"/>
                <w:tab w:val="left" w:pos="6120"/>
                <w:tab w:val="left" w:pos="6570"/>
              </w:tabs>
              <w:autoSpaceDE w:val="0"/>
              <w:autoSpaceDN w:val="0"/>
              <w:ind w:right="-22"/>
              <w:rPr>
                <w:del w:id="100" w:author="市川 歩香" w:date="2023-04-04T14:12:00Z"/>
                <w:sz w:val="21"/>
                <w:szCs w:val="22"/>
                <w:lang w:eastAsia="zh-TW"/>
              </w:rPr>
            </w:pPr>
          </w:p>
        </w:tc>
        <w:tc>
          <w:tcPr>
            <w:tcW w:w="2977" w:type="dxa"/>
            <w:gridSpan w:val="2"/>
            <w:tcBorders>
              <w:top w:val="single" w:sz="4" w:space="0" w:color="auto"/>
              <w:bottom w:val="single" w:sz="4" w:space="0" w:color="auto"/>
            </w:tcBorders>
            <w:shd w:val="clear" w:color="auto" w:fill="auto"/>
            <w:vAlign w:val="center"/>
          </w:tcPr>
          <w:p w14:paraId="4E524C82" w14:textId="0C1EF445" w:rsidR="00235EB8" w:rsidDel="00964F18" w:rsidRDefault="00235EB8" w:rsidP="00EA54F9">
            <w:pPr>
              <w:tabs>
                <w:tab w:val="left" w:pos="2700"/>
                <w:tab w:val="left" w:pos="5940"/>
                <w:tab w:val="left" w:pos="6120"/>
                <w:tab w:val="left" w:pos="6570"/>
              </w:tabs>
              <w:autoSpaceDE w:val="0"/>
              <w:autoSpaceDN w:val="0"/>
              <w:ind w:right="-22"/>
              <w:rPr>
                <w:del w:id="101" w:author="市川 歩香" w:date="2023-04-04T14:12:00Z"/>
                <w:sz w:val="21"/>
                <w:szCs w:val="22"/>
              </w:rPr>
            </w:pPr>
          </w:p>
          <w:p w14:paraId="464E08BE" w14:textId="1A8DB776" w:rsidR="00235EB8" w:rsidDel="00964F18" w:rsidRDefault="00235EB8" w:rsidP="00EA54F9">
            <w:pPr>
              <w:tabs>
                <w:tab w:val="left" w:pos="2700"/>
                <w:tab w:val="left" w:pos="5940"/>
                <w:tab w:val="left" w:pos="6120"/>
                <w:tab w:val="left" w:pos="6570"/>
              </w:tabs>
              <w:autoSpaceDE w:val="0"/>
              <w:autoSpaceDN w:val="0"/>
              <w:ind w:right="-22"/>
              <w:rPr>
                <w:del w:id="102" w:author="市川 歩香" w:date="2023-04-04T14:12:00Z"/>
                <w:sz w:val="21"/>
                <w:szCs w:val="22"/>
              </w:rPr>
            </w:pPr>
          </w:p>
          <w:p w14:paraId="3AB241FB" w14:textId="49C3ECC7" w:rsidR="00235EB8" w:rsidRPr="00235EB8" w:rsidDel="00964F18" w:rsidRDefault="00235EB8" w:rsidP="00EA54F9">
            <w:pPr>
              <w:tabs>
                <w:tab w:val="left" w:pos="2700"/>
                <w:tab w:val="left" w:pos="5940"/>
                <w:tab w:val="left" w:pos="6120"/>
                <w:tab w:val="left" w:pos="6570"/>
              </w:tabs>
              <w:autoSpaceDE w:val="0"/>
              <w:autoSpaceDN w:val="0"/>
              <w:ind w:right="-22"/>
              <w:rPr>
                <w:del w:id="103" w:author="市川 歩香" w:date="2023-04-04T14:12:00Z"/>
                <w:sz w:val="21"/>
                <w:szCs w:val="22"/>
              </w:rPr>
            </w:pPr>
          </w:p>
        </w:tc>
        <w:tc>
          <w:tcPr>
            <w:tcW w:w="1984" w:type="dxa"/>
            <w:gridSpan w:val="2"/>
            <w:tcBorders>
              <w:top w:val="single" w:sz="4" w:space="0" w:color="auto"/>
              <w:bottom w:val="single" w:sz="4" w:space="0" w:color="auto"/>
            </w:tcBorders>
            <w:shd w:val="clear" w:color="auto" w:fill="auto"/>
            <w:vAlign w:val="center"/>
          </w:tcPr>
          <w:p w14:paraId="639A15AB" w14:textId="7C5F6FFF" w:rsidR="00235EB8" w:rsidRPr="00235EB8" w:rsidDel="00964F18" w:rsidRDefault="00235EB8" w:rsidP="00EA54F9">
            <w:pPr>
              <w:tabs>
                <w:tab w:val="left" w:pos="2700"/>
                <w:tab w:val="left" w:pos="5940"/>
                <w:tab w:val="left" w:pos="6120"/>
                <w:tab w:val="left" w:pos="6570"/>
              </w:tabs>
              <w:autoSpaceDE w:val="0"/>
              <w:autoSpaceDN w:val="0"/>
              <w:ind w:right="-22"/>
              <w:rPr>
                <w:del w:id="104" w:author="市川 歩香" w:date="2023-04-04T14:12:00Z"/>
                <w:sz w:val="21"/>
                <w:szCs w:val="22"/>
              </w:rPr>
            </w:pPr>
          </w:p>
        </w:tc>
        <w:tc>
          <w:tcPr>
            <w:tcW w:w="1276" w:type="dxa"/>
            <w:gridSpan w:val="2"/>
            <w:tcBorders>
              <w:top w:val="single" w:sz="4" w:space="0" w:color="auto"/>
              <w:bottom w:val="single" w:sz="4" w:space="0" w:color="auto"/>
              <w:right w:val="single" w:sz="8" w:space="0" w:color="auto"/>
            </w:tcBorders>
            <w:shd w:val="clear" w:color="auto" w:fill="auto"/>
            <w:vAlign w:val="center"/>
          </w:tcPr>
          <w:p w14:paraId="293E3902" w14:textId="74588471" w:rsidR="00235EB8" w:rsidRPr="00235EB8" w:rsidDel="00964F18" w:rsidRDefault="00235EB8" w:rsidP="00EA54F9">
            <w:pPr>
              <w:tabs>
                <w:tab w:val="left" w:pos="2700"/>
                <w:tab w:val="left" w:pos="5940"/>
                <w:tab w:val="left" w:pos="6120"/>
                <w:tab w:val="left" w:pos="6570"/>
              </w:tabs>
              <w:autoSpaceDE w:val="0"/>
              <w:autoSpaceDN w:val="0"/>
              <w:ind w:right="-22"/>
              <w:jc w:val="left"/>
              <w:rPr>
                <w:del w:id="105" w:author="市川 歩香" w:date="2023-04-04T14:12:00Z"/>
                <w:sz w:val="21"/>
                <w:szCs w:val="22"/>
              </w:rPr>
            </w:pPr>
          </w:p>
        </w:tc>
        <w:tc>
          <w:tcPr>
            <w:tcW w:w="1134" w:type="dxa"/>
            <w:gridSpan w:val="2"/>
            <w:tcBorders>
              <w:top w:val="single" w:sz="4" w:space="0" w:color="auto"/>
              <w:left w:val="single" w:sz="8" w:space="0" w:color="auto"/>
              <w:bottom w:val="single" w:sz="4" w:space="0" w:color="auto"/>
            </w:tcBorders>
            <w:shd w:val="clear" w:color="auto" w:fill="auto"/>
            <w:vAlign w:val="center"/>
          </w:tcPr>
          <w:p w14:paraId="531DCD2E" w14:textId="02DDD82B" w:rsidR="00235EB8" w:rsidRPr="00235EB8" w:rsidDel="00964F18" w:rsidRDefault="00235EB8" w:rsidP="00EA54F9">
            <w:pPr>
              <w:tabs>
                <w:tab w:val="left" w:pos="2700"/>
                <w:tab w:val="left" w:pos="5940"/>
                <w:tab w:val="left" w:pos="6120"/>
                <w:tab w:val="left" w:pos="6570"/>
              </w:tabs>
              <w:autoSpaceDE w:val="0"/>
              <w:autoSpaceDN w:val="0"/>
              <w:ind w:right="-22"/>
              <w:rPr>
                <w:del w:id="106" w:author="市川 歩香" w:date="2023-04-04T14:12:00Z"/>
                <w:sz w:val="21"/>
                <w:szCs w:val="22"/>
              </w:rPr>
            </w:pPr>
          </w:p>
        </w:tc>
        <w:tc>
          <w:tcPr>
            <w:tcW w:w="1135" w:type="dxa"/>
            <w:gridSpan w:val="2"/>
            <w:tcBorders>
              <w:top w:val="single" w:sz="4" w:space="0" w:color="auto"/>
              <w:left w:val="single" w:sz="8" w:space="0" w:color="auto"/>
              <w:bottom w:val="single" w:sz="4" w:space="0" w:color="auto"/>
            </w:tcBorders>
            <w:shd w:val="clear" w:color="auto" w:fill="auto"/>
            <w:vAlign w:val="center"/>
          </w:tcPr>
          <w:p w14:paraId="382B15B8" w14:textId="789F9FF6" w:rsidR="00235EB8" w:rsidDel="00964F18" w:rsidRDefault="00235EB8" w:rsidP="00235EB8">
            <w:pPr>
              <w:tabs>
                <w:tab w:val="left" w:pos="2700"/>
                <w:tab w:val="left" w:pos="5940"/>
                <w:tab w:val="left" w:pos="6120"/>
                <w:tab w:val="left" w:pos="6570"/>
              </w:tabs>
              <w:autoSpaceDE w:val="0"/>
              <w:autoSpaceDN w:val="0"/>
              <w:ind w:right="-22"/>
              <w:jc w:val="center"/>
              <w:rPr>
                <w:del w:id="107" w:author="市川 歩香" w:date="2023-04-04T14:12:00Z"/>
                <w:sz w:val="21"/>
                <w:szCs w:val="22"/>
              </w:rPr>
            </w:pPr>
            <w:del w:id="108" w:author="市川 歩香" w:date="2023-04-04T14:12:00Z">
              <w:r w:rsidDel="00964F18">
                <w:rPr>
                  <w:rFonts w:hint="eastAsia"/>
                  <w:sz w:val="21"/>
                  <w:szCs w:val="22"/>
                </w:rPr>
                <w:delText>受講予定</w:delText>
              </w:r>
            </w:del>
          </w:p>
          <w:p w14:paraId="346881E1" w14:textId="104C43A8" w:rsidR="00235EB8" w:rsidRPr="00235EB8" w:rsidDel="00964F18" w:rsidRDefault="00235EB8" w:rsidP="00235EB8">
            <w:pPr>
              <w:tabs>
                <w:tab w:val="left" w:pos="2700"/>
                <w:tab w:val="left" w:pos="5940"/>
                <w:tab w:val="left" w:pos="6120"/>
                <w:tab w:val="left" w:pos="6570"/>
              </w:tabs>
              <w:autoSpaceDE w:val="0"/>
              <w:autoSpaceDN w:val="0"/>
              <w:ind w:right="-22"/>
              <w:jc w:val="center"/>
              <w:rPr>
                <w:del w:id="109" w:author="市川 歩香" w:date="2023-04-04T14:12:00Z"/>
                <w:sz w:val="21"/>
                <w:szCs w:val="22"/>
              </w:rPr>
            </w:pPr>
            <w:del w:id="110" w:author="市川 歩香" w:date="2023-04-04T14:12:00Z">
              <w:r w:rsidDel="00964F18">
                <w:rPr>
                  <w:rFonts w:hint="eastAsia"/>
                  <w:sz w:val="21"/>
                  <w:szCs w:val="22"/>
                </w:rPr>
                <w:delText>受講済</w:delText>
              </w:r>
            </w:del>
          </w:p>
        </w:tc>
        <w:tc>
          <w:tcPr>
            <w:tcW w:w="992" w:type="dxa"/>
            <w:gridSpan w:val="2"/>
            <w:tcBorders>
              <w:top w:val="single" w:sz="4" w:space="0" w:color="auto"/>
              <w:bottom w:val="single" w:sz="4" w:space="0" w:color="auto"/>
              <w:right w:val="single" w:sz="12" w:space="0" w:color="auto"/>
            </w:tcBorders>
            <w:shd w:val="clear" w:color="auto" w:fill="auto"/>
            <w:vAlign w:val="center"/>
          </w:tcPr>
          <w:p w14:paraId="3955342E" w14:textId="58CC39D4" w:rsidR="00235EB8" w:rsidRPr="00235EB8" w:rsidDel="00964F18" w:rsidRDefault="00235EB8" w:rsidP="00EA54F9">
            <w:pPr>
              <w:tabs>
                <w:tab w:val="left" w:pos="2700"/>
                <w:tab w:val="left" w:pos="5940"/>
                <w:tab w:val="left" w:pos="6120"/>
                <w:tab w:val="left" w:pos="6570"/>
              </w:tabs>
              <w:autoSpaceDE w:val="0"/>
              <w:autoSpaceDN w:val="0"/>
              <w:ind w:right="-22"/>
              <w:jc w:val="center"/>
              <w:rPr>
                <w:del w:id="111" w:author="市川 歩香" w:date="2023-04-04T14:12:00Z"/>
                <w:sz w:val="21"/>
                <w:szCs w:val="22"/>
              </w:rPr>
            </w:pPr>
          </w:p>
        </w:tc>
      </w:tr>
      <w:tr w:rsidR="00235EB8" w:rsidRPr="00235EB8" w:rsidDel="00964F18" w14:paraId="14FFC887" w14:textId="24CC2271" w:rsidTr="00235EB8">
        <w:trPr>
          <w:trHeight w:val="125"/>
          <w:del w:id="112" w:author="市川 歩香" w:date="2023-04-04T14:12:00Z"/>
        </w:trPr>
        <w:tc>
          <w:tcPr>
            <w:tcW w:w="709" w:type="dxa"/>
            <w:gridSpan w:val="2"/>
            <w:vMerge w:val="restart"/>
            <w:tcBorders>
              <w:top w:val="single" w:sz="4" w:space="0" w:color="auto"/>
              <w:left w:val="single" w:sz="12" w:space="0" w:color="auto"/>
              <w:bottom w:val="single" w:sz="4" w:space="0" w:color="auto"/>
            </w:tcBorders>
            <w:shd w:val="clear" w:color="auto" w:fill="auto"/>
            <w:vAlign w:val="center"/>
          </w:tcPr>
          <w:p w14:paraId="766507B7" w14:textId="781D0244" w:rsidR="00235EB8" w:rsidRPr="00235EB8" w:rsidDel="00964F18" w:rsidRDefault="00235EB8" w:rsidP="00235EB8">
            <w:pPr>
              <w:tabs>
                <w:tab w:val="left" w:pos="2700"/>
                <w:tab w:val="left" w:pos="5940"/>
                <w:tab w:val="left" w:pos="6120"/>
                <w:tab w:val="left" w:pos="6570"/>
              </w:tabs>
              <w:autoSpaceDE w:val="0"/>
              <w:autoSpaceDN w:val="0"/>
              <w:ind w:right="-22"/>
              <w:rPr>
                <w:del w:id="113" w:author="市川 歩香" w:date="2023-04-04T14:12:00Z"/>
                <w:rFonts w:eastAsia="PMingLiU"/>
                <w:sz w:val="21"/>
                <w:szCs w:val="22"/>
                <w:lang w:eastAsia="zh-TW"/>
              </w:rPr>
            </w:pPr>
            <w:del w:id="114" w:author="市川 歩香" w:date="2023-04-04T14:12:00Z">
              <w:r w:rsidRPr="00235EB8" w:rsidDel="00964F18">
                <w:rPr>
                  <w:rFonts w:hint="eastAsia"/>
                  <w:sz w:val="21"/>
                  <w:szCs w:val="22"/>
                </w:rPr>
                <w:delText>202</w:delText>
              </w:r>
              <w:r w:rsidDel="00964F18">
                <w:rPr>
                  <w:rFonts w:hint="eastAsia"/>
                  <w:sz w:val="21"/>
                  <w:szCs w:val="22"/>
                </w:rPr>
                <w:delText>2</w:delText>
              </w:r>
            </w:del>
          </w:p>
        </w:tc>
        <w:tc>
          <w:tcPr>
            <w:tcW w:w="2977" w:type="dxa"/>
            <w:gridSpan w:val="2"/>
            <w:tcBorders>
              <w:top w:val="single" w:sz="4" w:space="0" w:color="auto"/>
              <w:bottom w:val="single" w:sz="4" w:space="0" w:color="auto"/>
            </w:tcBorders>
            <w:shd w:val="clear" w:color="auto" w:fill="auto"/>
            <w:vAlign w:val="center"/>
          </w:tcPr>
          <w:p w14:paraId="1CE5E58D" w14:textId="0BECEA76" w:rsidR="00235EB8" w:rsidDel="00964F18" w:rsidRDefault="00235EB8" w:rsidP="00235EB8">
            <w:pPr>
              <w:tabs>
                <w:tab w:val="left" w:pos="2700"/>
                <w:tab w:val="left" w:pos="5940"/>
                <w:tab w:val="left" w:pos="6120"/>
                <w:tab w:val="left" w:pos="6570"/>
              </w:tabs>
              <w:autoSpaceDE w:val="0"/>
              <w:autoSpaceDN w:val="0"/>
              <w:ind w:right="-22"/>
              <w:rPr>
                <w:del w:id="115" w:author="市川 歩香" w:date="2023-04-04T14:12:00Z"/>
                <w:sz w:val="21"/>
                <w:szCs w:val="22"/>
              </w:rPr>
            </w:pPr>
          </w:p>
          <w:p w14:paraId="3AA4259E" w14:textId="1AEB58CE" w:rsidR="00235EB8" w:rsidDel="00964F18" w:rsidRDefault="00235EB8" w:rsidP="00235EB8">
            <w:pPr>
              <w:tabs>
                <w:tab w:val="left" w:pos="2700"/>
                <w:tab w:val="left" w:pos="5940"/>
                <w:tab w:val="left" w:pos="6120"/>
                <w:tab w:val="left" w:pos="6570"/>
              </w:tabs>
              <w:autoSpaceDE w:val="0"/>
              <w:autoSpaceDN w:val="0"/>
              <w:ind w:right="-22"/>
              <w:rPr>
                <w:del w:id="116" w:author="市川 歩香" w:date="2023-04-04T14:12:00Z"/>
                <w:sz w:val="21"/>
                <w:szCs w:val="22"/>
              </w:rPr>
            </w:pPr>
          </w:p>
          <w:p w14:paraId="4643FE9B" w14:textId="51BAA98E" w:rsidR="00235EB8" w:rsidRPr="00235EB8" w:rsidDel="00964F18" w:rsidRDefault="00235EB8" w:rsidP="00235EB8">
            <w:pPr>
              <w:tabs>
                <w:tab w:val="left" w:pos="2700"/>
                <w:tab w:val="left" w:pos="5940"/>
                <w:tab w:val="left" w:pos="6120"/>
                <w:tab w:val="left" w:pos="6570"/>
              </w:tabs>
              <w:autoSpaceDE w:val="0"/>
              <w:autoSpaceDN w:val="0"/>
              <w:ind w:right="-22"/>
              <w:rPr>
                <w:del w:id="117" w:author="市川 歩香" w:date="2023-04-04T14:12:00Z"/>
                <w:sz w:val="21"/>
                <w:szCs w:val="22"/>
              </w:rPr>
            </w:pPr>
          </w:p>
        </w:tc>
        <w:tc>
          <w:tcPr>
            <w:tcW w:w="1984" w:type="dxa"/>
            <w:gridSpan w:val="2"/>
            <w:tcBorders>
              <w:top w:val="single" w:sz="4" w:space="0" w:color="auto"/>
              <w:bottom w:val="single" w:sz="4" w:space="0" w:color="auto"/>
            </w:tcBorders>
            <w:shd w:val="clear" w:color="auto" w:fill="auto"/>
            <w:vAlign w:val="center"/>
          </w:tcPr>
          <w:p w14:paraId="398B62D7" w14:textId="01079ACF" w:rsidR="00235EB8" w:rsidRPr="00235EB8" w:rsidDel="00964F18" w:rsidRDefault="00235EB8" w:rsidP="00235EB8">
            <w:pPr>
              <w:tabs>
                <w:tab w:val="left" w:pos="2700"/>
                <w:tab w:val="left" w:pos="5940"/>
                <w:tab w:val="left" w:pos="6120"/>
                <w:tab w:val="left" w:pos="6570"/>
              </w:tabs>
              <w:autoSpaceDE w:val="0"/>
              <w:autoSpaceDN w:val="0"/>
              <w:ind w:right="-22"/>
              <w:rPr>
                <w:del w:id="118" w:author="市川 歩香" w:date="2023-04-04T14:12:00Z"/>
                <w:sz w:val="21"/>
                <w:szCs w:val="22"/>
              </w:rPr>
            </w:pPr>
          </w:p>
        </w:tc>
        <w:tc>
          <w:tcPr>
            <w:tcW w:w="1276" w:type="dxa"/>
            <w:gridSpan w:val="2"/>
            <w:tcBorders>
              <w:top w:val="single" w:sz="4" w:space="0" w:color="auto"/>
              <w:bottom w:val="single" w:sz="4" w:space="0" w:color="auto"/>
              <w:right w:val="single" w:sz="8" w:space="0" w:color="auto"/>
            </w:tcBorders>
            <w:shd w:val="clear" w:color="auto" w:fill="auto"/>
            <w:vAlign w:val="center"/>
          </w:tcPr>
          <w:p w14:paraId="335BA67A" w14:textId="1BCAB218" w:rsidR="00235EB8" w:rsidRPr="00235EB8" w:rsidDel="00964F18" w:rsidRDefault="00235EB8" w:rsidP="00235EB8">
            <w:pPr>
              <w:tabs>
                <w:tab w:val="left" w:pos="2700"/>
                <w:tab w:val="left" w:pos="5940"/>
                <w:tab w:val="left" w:pos="6120"/>
                <w:tab w:val="left" w:pos="6570"/>
              </w:tabs>
              <w:autoSpaceDE w:val="0"/>
              <w:autoSpaceDN w:val="0"/>
              <w:ind w:right="-22"/>
              <w:jc w:val="left"/>
              <w:rPr>
                <w:del w:id="119" w:author="市川 歩香" w:date="2023-04-04T14:12:00Z"/>
                <w:sz w:val="21"/>
                <w:szCs w:val="22"/>
              </w:rPr>
            </w:pPr>
          </w:p>
        </w:tc>
        <w:tc>
          <w:tcPr>
            <w:tcW w:w="1134" w:type="dxa"/>
            <w:gridSpan w:val="2"/>
            <w:tcBorders>
              <w:top w:val="single" w:sz="4" w:space="0" w:color="auto"/>
              <w:left w:val="single" w:sz="8" w:space="0" w:color="auto"/>
              <w:bottom w:val="single" w:sz="4" w:space="0" w:color="auto"/>
            </w:tcBorders>
            <w:shd w:val="clear" w:color="auto" w:fill="auto"/>
            <w:vAlign w:val="center"/>
          </w:tcPr>
          <w:p w14:paraId="5E0E5E06" w14:textId="4A1F13B8" w:rsidR="00235EB8" w:rsidRPr="00235EB8" w:rsidDel="00964F18" w:rsidRDefault="00235EB8" w:rsidP="00235EB8">
            <w:pPr>
              <w:tabs>
                <w:tab w:val="left" w:pos="2700"/>
                <w:tab w:val="left" w:pos="5940"/>
                <w:tab w:val="left" w:pos="6120"/>
                <w:tab w:val="left" w:pos="6570"/>
              </w:tabs>
              <w:autoSpaceDE w:val="0"/>
              <w:autoSpaceDN w:val="0"/>
              <w:ind w:right="-22"/>
              <w:rPr>
                <w:del w:id="120" w:author="市川 歩香" w:date="2023-04-04T14:12:00Z"/>
                <w:sz w:val="21"/>
                <w:szCs w:val="22"/>
              </w:rPr>
            </w:pPr>
          </w:p>
        </w:tc>
        <w:tc>
          <w:tcPr>
            <w:tcW w:w="1135" w:type="dxa"/>
            <w:gridSpan w:val="2"/>
            <w:tcBorders>
              <w:top w:val="single" w:sz="4" w:space="0" w:color="auto"/>
              <w:left w:val="single" w:sz="8" w:space="0" w:color="auto"/>
              <w:bottom w:val="single" w:sz="4" w:space="0" w:color="auto"/>
            </w:tcBorders>
            <w:shd w:val="clear" w:color="auto" w:fill="auto"/>
            <w:vAlign w:val="center"/>
          </w:tcPr>
          <w:p w14:paraId="24F98D76" w14:textId="474CF92A" w:rsidR="00235EB8" w:rsidDel="00964F18" w:rsidRDefault="00235EB8" w:rsidP="00235EB8">
            <w:pPr>
              <w:tabs>
                <w:tab w:val="left" w:pos="2700"/>
                <w:tab w:val="left" w:pos="5940"/>
                <w:tab w:val="left" w:pos="6120"/>
                <w:tab w:val="left" w:pos="6570"/>
              </w:tabs>
              <w:autoSpaceDE w:val="0"/>
              <w:autoSpaceDN w:val="0"/>
              <w:ind w:right="-22"/>
              <w:jc w:val="center"/>
              <w:rPr>
                <w:del w:id="121" w:author="市川 歩香" w:date="2023-04-04T14:12:00Z"/>
                <w:sz w:val="21"/>
                <w:szCs w:val="22"/>
              </w:rPr>
            </w:pPr>
            <w:del w:id="122" w:author="市川 歩香" w:date="2023-04-04T14:12:00Z">
              <w:r w:rsidDel="00964F18">
                <w:rPr>
                  <w:rFonts w:hint="eastAsia"/>
                  <w:sz w:val="21"/>
                  <w:szCs w:val="22"/>
                </w:rPr>
                <w:delText>受講予定</w:delText>
              </w:r>
            </w:del>
          </w:p>
          <w:p w14:paraId="0BAE32AA" w14:textId="5E93C515" w:rsidR="00235EB8" w:rsidRPr="00235EB8" w:rsidDel="00964F18" w:rsidRDefault="00235EB8" w:rsidP="00235EB8">
            <w:pPr>
              <w:tabs>
                <w:tab w:val="left" w:pos="2700"/>
                <w:tab w:val="left" w:pos="5940"/>
                <w:tab w:val="left" w:pos="6120"/>
                <w:tab w:val="left" w:pos="6570"/>
              </w:tabs>
              <w:autoSpaceDE w:val="0"/>
              <w:autoSpaceDN w:val="0"/>
              <w:ind w:right="-22"/>
              <w:rPr>
                <w:del w:id="123" w:author="市川 歩香" w:date="2023-04-04T14:12:00Z"/>
                <w:sz w:val="21"/>
                <w:szCs w:val="22"/>
              </w:rPr>
            </w:pPr>
            <w:del w:id="124" w:author="市川 歩香" w:date="2023-04-04T14:12:00Z">
              <w:r w:rsidDel="00964F18">
                <w:rPr>
                  <w:rFonts w:hint="eastAsia"/>
                  <w:sz w:val="21"/>
                  <w:szCs w:val="22"/>
                </w:rPr>
                <w:delText>受講済</w:delText>
              </w:r>
            </w:del>
          </w:p>
        </w:tc>
        <w:tc>
          <w:tcPr>
            <w:tcW w:w="992" w:type="dxa"/>
            <w:gridSpan w:val="2"/>
            <w:tcBorders>
              <w:top w:val="single" w:sz="4" w:space="0" w:color="auto"/>
              <w:bottom w:val="single" w:sz="4" w:space="0" w:color="auto"/>
              <w:right w:val="single" w:sz="12" w:space="0" w:color="auto"/>
            </w:tcBorders>
            <w:shd w:val="clear" w:color="auto" w:fill="auto"/>
            <w:vAlign w:val="center"/>
          </w:tcPr>
          <w:p w14:paraId="683A05DC" w14:textId="65FC8D78" w:rsidR="00235EB8" w:rsidRPr="00235EB8" w:rsidDel="00964F18" w:rsidRDefault="00235EB8" w:rsidP="00235EB8">
            <w:pPr>
              <w:tabs>
                <w:tab w:val="left" w:pos="2700"/>
                <w:tab w:val="left" w:pos="5940"/>
                <w:tab w:val="left" w:pos="6120"/>
                <w:tab w:val="left" w:pos="6570"/>
              </w:tabs>
              <w:autoSpaceDE w:val="0"/>
              <w:autoSpaceDN w:val="0"/>
              <w:ind w:right="-22"/>
              <w:jc w:val="center"/>
              <w:rPr>
                <w:del w:id="125" w:author="市川 歩香" w:date="2023-04-04T14:12:00Z"/>
                <w:sz w:val="21"/>
                <w:szCs w:val="22"/>
              </w:rPr>
            </w:pPr>
          </w:p>
        </w:tc>
      </w:tr>
      <w:tr w:rsidR="00235EB8" w:rsidRPr="00235EB8" w:rsidDel="00964F18" w14:paraId="4BF0257F" w14:textId="02036CA3" w:rsidTr="00235EB8">
        <w:trPr>
          <w:trHeight w:val="125"/>
          <w:del w:id="126" w:author="市川 歩香" w:date="2023-04-04T14:12:00Z"/>
        </w:trPr>
        <w:tc>
          <w:tcPr>
            <w:tcW w:w="709" w:type="dxa"/>
            <w:gridSpan w:val="2"/>
            <w:vMerge/>
            <w:tcBorders>
              <w:top w:val="single" w:sz="4" w:space="0" w:color="auto"/>
              <w:left w:val="single" w:sz="12" w:space="0" w:color="auto"/>
              <w:bottom w:val="single" w:sz="12" w:space="0" w:color="auto"/>
            </w:tcBorders>
            <w:shd w:val="clear" w:color="auto" w:fill="auto"/>
            <w:vAlign w:val="center"/>
          </w:tcPr>
          <w:p w14:paraId="33BCA355" w14:textId="46520777" w:rsidR="00235EB8" w:rsidRPr="00235EB8" w:rsidDel="00964F18" w:rsidRDefault="00235EB8" w:rsidP="00235EB8">
            <w:pPr>
              <w:tabs>
                <w:tab w:val="left" w:pos="2700"/>
                <w:tab w:val="left" w:pos="5940"/>
                <w:tab w:val="left" w:pos="6120"/>
                <w:tab w:val="left" w:pos="6570"/>
              </w:tabs>
              <w:autoSpaceDE w:val="0"/>
              <w:autoSpaceDN w:val="0"/>
              <w:ind w:right="-22"/>
              <w:rPr>
                <w:del w:id="127" w:author="市川 歩香" w:date="2023-04-04T14:12:00Z"/>
                <w:sz w:val="21"/>
                <w:szCs w:val="22"/>
                <w:lang w:eastAsia="zh-TW"/>
              </w:rPr>
            </w:pPr>
          </w:p>
        </w:tc>
        <w:tc>
          <w:tcPr>
            <w:tcW w:w="2977" w:type="dxa"/>
            <w:gridSpan w:val="2"/>
            <w:tcBorders>
              <w:top w:val="single" w:sz="4" w:space="0" w:color="auto"/>
              <w:bottom w:val="single" w:sz="12" w:space="0" w:color="auto"/>
            </w:tcBorders>
            <w:shd w:val="clear" w:color="auto" w:fill="auto"/>
            <w:vAlign w:val="center"/>
          </w:tcPr>
          <w:p w14:paraId="66D2C7DF" w14:textId="53F545D5" w:rsidR="00235EB8" w:rsidDel="00964F18" w:rsidRDefault="00235EB8" w:rsidP="00235EB8">
            <w:pPr>
              <w:tabs>
                <w:tab w:val="left" w:pos="2700"/>
                <w:tab w:val="left" w:pos="5940"/>
                <w:tab w:val="left" w:pos="6120"/>
                <w:tab w:val="left" w:pos="6570"/>
              </w:tabs>
              <w:autoSpaceDE w:val="0"/>
              <w:autoSpaceDN w:val="0"/>
              <w:ind w:right="-22"/>
              <w:rPr>
                <w:del w:id="128" w:author="市川 歩香" w:date="2023-04-04T14:12:00Z"/>
                <w:sz w:val="21"/>
                <w:szCs w:val="22"/>
              </w:rPr>
            </w:pPr>
          </w:p>
          <w:p w14:paraId="3F4AA79A" w14:textId="0384E1E9" w:rsidR="00235EB8" w:rsidDel="00964F18" w:rsidRDefault="00235EB8" w:rsidP="00235EB8">
            <w:pPr>
              <w:tabs>
                <w:tab w:val="left" w:pos="2700"/>
                <w:tab w:val="left" w:pos="5940"/>
                <w:tab w:val="left" w:pos="6120"/>
                <w:tab w:val="left" w:pos="6570"/>
              </w:tabs>
              <w:autoSpaceDE w:val="0"/>
              <w:autoSpaceDN w:val="0"/>
              <w:ind w:right="-22"/>
              <w:rPr>
                <w:del w:id="129" w:author="市川 歩香" w:date="2023-04-04T14:12:00Z"/>
                <w:sz w:val="21"/>
                <w:szCs w:val="22"/>
              </w:rPr>
            </w:pPr>
          </w:p>
          <w:p w14:paraId="2E0CA6DF" w14:textId="1BDB5FD8" w:rsidR="00235EB8" w:rsidRPr="00235EB8" w:rsidDel="00964F18" w:rsidRDefault="00235EB8" w:rsidP="00235EB8">
            <w:pPr>
              <w:tabs>
                <w:tab w:val="left" w:pos="2700"/>
                <w:tab w:val="left" w:pos="5940"/>
                <w:tab w:val="left" w:pos="6120"/>
                <w:tab w:val="left" w:pos="6570"/>
              </w:tabs>
              <w:autoSpaceDE w:val="0"/>
              <w:autoSpaceDN w:val="0"/>
              <w:ind w:right="-22"/>
              <w:rPr>
                <w:del w:id="130" w:author="市川 歩香" w:date="2023-04-04T14:12:00Z"/>
                <w:sz w:val="21"/>
                <w:szCs w:val="22"/>
              </w:rPr>
            </w:pPr>
          </w:p>
        </w:tc>
        <w:tc>
          <w:tcPr>
            <w:tcW w:w="1984" w:type="dxa"/>
            <w:gridSpan w:val="2"/>
            <w:tcBorders>
              <w:top w:val="single" w:sz="4" w:space="0" w:color="auto"/>
              <w:bottom w:val="single" w:sz="12" w:space="0" w:color="auto"/>
            </w:tcBorders>
            <w:shd w:val="clear" w:color="auto" w:fill="auto"/>
            <w:vAlign w:val="center"/>
          </w:tcPr>
          <w:p w14:paraId="366A9061" w14:textId="49F89DC9" w:rsidR="00235EB8" w:rsidRPr="00235EB8" w:rsidDel="00964F18" w:rsidRDefault="00235EB8" w:rsidP="00235EB8">
            <w:pPr>
              <w:tabs>
                <w:tab w:val="left" w:pos="2700"/>
                <w:tab w:val="left" w:pos="5940"/>
                <w:tab w:val="left" w:pos="6120"/>
                <w:tab w:val="left" w:pos="6570"/>
              </w:tabs>
              <w:autoSpaceDE w:val="0"/>
              <w:autoSpaceDN w:val="0"/>
              <w:ind w:right="-22"/>
              <w:rPr>
                <w:del w:id="131" w:author="市川 歩香" w:date="2023-04-04T14:12:00Z"/>
                <w:sz w:val="21"/>
                <w:szCs w:val="22"/>
              </w:rPr>
            </w:pPr>
          </w:p>
        </w:tc>
        <w:tc>
          <w:tcPr>
            <w:tcW w:w="1276" w:type="dxa"/>
            <w:gridSpan w:val="2"/>
            <w:tcBorders>
              <w:top w:val="single" w:sz="4" w:space="0" w:color="auto"/>
              <w:bottom w:val="single" w:sz="12" w:space="0" w:color="auto"/>
              <w:right w:val="single" w:sz="8" w:space="0" w:color="auto"/>
            </w:tcBorders>
            <w:shd w:val="clear" w:color="auto" w:fill="auto"/>
            <w:vAlign w:val="center"/>
          </w:tcPr>
          <w:p w14:paraId="3131AB23" w14:textId="61CA0A53" w:rsidR="00235EB8" w:rsidRPr="00235EB8" w:rsidDel="00964F18" w:rsidRDefault="00235EB8" w:rsidP="00235EB8">
            <w:pPr>
              <w:tabs>
                <w:tab w:val="left" w:pos="2700"/>
                <w:tab w:val="left" w:pos="5940"/>
                <w:tab w:val="left" w:pos="6120"/>
                <w:tab w:val="left" w:pos="6570"/>
              </w:tabs>
              <w:autoSpaceDE w:val="0"/>
              <w:autoSpaceDN w:val="0"/>
              <w:ind w:right="-22"/>
              <w:jc w:val="left"/>
              <w:rPr>
                <w:del w:id="132" w:author="市川 歩香" w:date="2023-04-04T14:12:00Z"/>
                <w:sz w:val="21"/>
                <w:szCs w:val="22"/>
              </w:rPr>
            </w:pPr>
          </w:p>
        </w:tc>
        <w:tc>
          <w:tcPr>
            <w:tcW w:w="1134" w:type="dxa"/>
            <w:gridSpan w:val="2"/>
            <w:tcBorders>
              <w:top w:val="single" w:sz="4" w:space="0" w:color="auto"/>
              <w:left w:val="single" w:sz="8" w:space="0" w:color="auto"/>
              <w:bottom w:val="single" w:sz="12" w:space="0" w:color="auto"/>
            </w:tcBorders>
            <w:shd w:val="clear" w:color="auto" w:fill="auto"/>
            <w:vAlign w:val="center"/>
          </w:tcPr>
          <w:p w14:paraId="597F25A5" w14:textId="1EFAF7FB" w:rsidR="00235EB8" w:rsidRPr="00235EB8" w:rsidDel="00964F18" w:rsidRDefault="00235EB8" w:rsidP="00235EB8">
            <w:pPr>
              <w:tabs>
                <w:tab w:val="left" w:pos="2700"/>
                <w:tab w:val="left" w:pos="5940"/>
                <w:tab w:val="left" w:pos="6120"/>
                <w:tab w:val="left" w:pos="6570"/>
              </w:tabs>
              <w:autoSpaceDE w:val="0"/>
              <w:autoSpaceDN w:val="0"/>
              <w:ind w:right="-22"/>
              <w:rPr>
                <w:del w:id="133" w:author="市川 歩香" w:date="2023-04-04T14:12:00Z"/>
                <w:sz w:val="21"/>
                <w:szCs w:val="22"/>
              </w:rPr>
            </w:pPr>
          </w:p>
        </w:tc>
        <w:tc>
          <w:tcPr>
            <w:tcW w:w="1135" w:type="dxa"/>
            <w:gridSpan w:val="2"/>
            <w:tcBorders>
              <w:top w:val="single" w:sz="4" w:space="0" w:color="auto"/>
              <w:left w:val="single" w:sz="8" w:space="0" w:color="auto"/>
              <w:bottom w:val="single" w:sz="12" w:space="0" w:color="auto"/>
            </w:tcBorders>
            <w:shd w:val="clear" w:color="auto" w:fill="auto"/>
            <w:vAlign w:val="center"/>
          </w:tcPr>
          <w:p w14:paraId="75558FFA" w14:textId="5D968BCF" w:rsidR="00235EB8" w:rsidDel="00964F18" w:rsidRDefault="00235EB8" w:rsidP="00235EB8">
            <w:pPr>
              <w:tabs>
                <w:tab w:val="left" w:pos="2700"/>
                <w:tab w:val="left" w:pos="5940"/>
                <w:tab w:val="left" w:pos="6120"/>
                <w:tab w:val="left" w:pos="6570"/>
              </w:tabs>
              <w:autoSpaceDE w:val="0"/>
              <w:autoSpaceDN w:val="0"/>
              <w:ind w:right="-22"/>
              <w:jc w:val="center"/>
              <w:rPr>
                <w:del w:id="134" w:author="市川 歩香" w:date="2023-04-04T14:12:00Z"/>
                <w:sz w:val="21"/>
                <w:szCs w:val="22"/>
              </w:rPr>
            </w:pPr>
            <w:del w:id="135" w:author="市川 歩香" w:date="2023-04-04T14:12:00Z">
              <w:r w:rsidDel="00964F18">
                <w:rPr>
                  <w:rFonts w:hint="eastAsia"/>
                  <w:sz w:val="21"/>
                  <w:szCs w:val="22"/>
                </w:rPr>
                <w:delText>受講予定</w:delText>
              </w:r>
            </w:del>
          </w:p>
          <w:p w14:paraId="3F9B966F" w14:textId="5368C61A" w:rsidR="00235EB8" w:rsidRPr="00235EB8" w:rsidDel="00964F18" w:rsidRDefault="00235EB8" w:rsidP="00235EB8">
            <w:pPr>
              <w:tabs>
                <w:tab w:val="left" w:pos="2700"/>
                <w:tab w:val="left" w:pos="5940"/>
                <w:tab w:val="left" w:pos="6120"/>
                <w:tab w:val="left" w:pos="6570"/>
              </w:tabs>
              <w:autoSpaceDE w:val="0"/>
              <w:autoSpaceDN w:val="0"/>
              <w:ind w:right="-22"/>
              <w:jc w:val="center"/>
              <w:rPr>
                <w:del w:id="136" w:author="市川 歩香" w:date="2023-04-04T14:12:00Z"/>
                <w:sz w:val="21"/>
                <w:szCs w:val="22"/>
              </w:rPr>
            </w:pPr>
            <w:del w:id="137" w:author="市川 歩香" w:date="2023-04-04T14:12:00Z">
              <w:r w:rsidDel="00964F18">
                <w:rPr>
                  <w:rFonts w:hint="eastAsia"/>
                  <w:sz w:val="21"/>
                  <w:szCs w:val="22"/>
                </w:rPr>
                <w:delText>受講済</w:delText>
              </w:r>
            </w:del>
          </w:p>
        </w:tc>
        <w:tc>
          <w:tcPr>
            <w:tcW w:w="992" w:type="dxa"/>
            <w:gridSpan w:val="2"/>
            <w:tcBorders>
              <w:top w:val="single" w:sz="4" w:space="0" w:color="auto"/>
              <w:bottom w:val="single" w:sz="12" w:space="0" w:color="auto"/>
              <w:right w:val="single" w:sz="12" w:space="0" w:color="auto"/>
            </w:tcBorders>
            <w:shd w:val="clear" w:color="auto" w:fill="auto"/>
            <w:vAlign w:val="center"/>
          </w:tcPr>
          <w:p w14:paraId="7DD4132A" w14:textId="7584C841" w:rsidR="00235EB8" w:rsidRPr="00235EB8" w:rsidDel="00964F18" w:rsidRDefault="00235EB8" w:rsidP="00235EB8">
            <w:pPr>
              <w:tabs>
                <w:tab w:val="left" w:pos="2700"/>
                <w:tab w:val="left" w:pos="5940"/>
                <w:tab w:val="left" w:pos="6120"/>
                <w:tab w:val="left" w:pos="6570"/>
              </w:tabs>
              <w:autoSpaceDE w:val="0"/>
              <w:autoSpaceDN w:val="0"/>
              <w:ind w:right="-22"/>
              <w:jc w:val="center"/>
              <w:rPr>
                <w:del w:id="138" w:author="市川 歩香" w:date="2023-04-04T14:12:00Z"/>
                <w:sz w:val="21"/>
                <w:szCs w:val="22"/>
              </w:rPr>
            </w:pPr>
          </w:p>
        </w:tc>
      </w:tr>
    </w:tbl>
    <w:p w14:paraId="118368BD" w14:textId="59E16DA0" w:rsidR="00235EB8" w:rsidRDefault="00235EB8" w:rsidP="00235EB8">
      <w:pPr>
        <w:autoSpaceDE w:val="0"/>
        <w:autoSpaceDN w:val="0"/>
        <w:rPr>
          <w:rFonts w:eastAsiaTheme="minorEastAsia"/>
          <w:kern w:val="0"/>
          <w:sz w:val="24"/>
          <w:szCs w:val="24"/>
        </w:rPr>
      </w:pPr>
    </w:p>
    <w:p w14:paraId="3837786E" w14:textId="77777777" w:rsidR="00235EB8" w:rsidRDefault="00235EB8">
      <w:pPr>
        <w:widowControl/>
        <w:jc w:val="left"/>
        <w:rPr>
          <w:rFonts w:eastAsiaTheme="minorEastAsia"/>
          <w:kern w:val="0"/>
          <w:sz w:val="24"/>
          <w:szCs w:val="24"/>
        </w:rPr>
      </w:pPr>
      <w:r>
        <w:rPr>
          <w:rFonts w:eastAsiaTheme="minorEastAsia"/>
          <w:kern w:val="0"/>
          <w:sz w:val="24"/>
          <w:szCs w:val="24"/>
        </w:rPr>
        <w:br w:type="page"/>
      </w:r>
    </w:p>
    <w:p w14:paraId="3CAEBE27" w14:textId="7135993D" w:rsidR="00855D0C" w:rsidRPr="00855D0C" w:rsidRDefault="00855D0C" w:rsidP="00855D0C">
      <w:pPr>
        <w:pStyle w:val="4"/>
        <w:spacing w:before="450" w:beforeAutospacing="0" w:after="0" w:afterAutospacing="0"/>
        <w:rPr>
          <w:rFonts w:ascii="Verdana" w:hAnsi="Verdana"/>
          <w:color w:val="C06009"/>
          <w:sz w:val="21"/>
          <w:szCs w:val="21"/>
        </w:rPr>
      </w:pPr>
      <w:del w:id="139" w:author="市川 歩香" w:date="2023-04-04T14:37:00Z">
        <w:r w:rsidDel="005210AD">
          <w:rPr>
            <w:rFonts w:ascii="Verdana" w:hAnsi="Verdana" w:hint="eastAsia"/>
            <w:color w:val="C06009"/>
            <w:sz w:val="21"/>
            <w:szCs w:val="21"/>
          </w:rPr>
          <w:lastRenderedPageBreak/>
          <w:delText>（参考）</w:delText>
        </w:r>
        <w:r w:rsidRPr="00855D0C" w:rsidDel="005210AD">
          <w:rPr>
            <w:rFonts w:ascii="Verdana" w:hAnsi="Verdana"/>
            <w:color w:val="C06009"/>
            <w:sz w:val="21"/>
            <w:szCs w:val="21"/>
          </w:rPr>
          <w:delText>承認済の日本歯周病学会開催分「歯科専門医共通研修」一覧</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研修一覧"/>
      </w:tblPr>
      <w:tblGrid>
        <w:gridCol w:w="477"/>
        <w:gridCol w:w="4620"/>
        <w:gridCol w:w="1275"/>
        <w:gridCol w:w="1800"/>
        <w:gridCol w:w="959"/>
        <w:gridCol w:w="497"/>
      </w:tblGrid>
      <w:tr w:rsidR="00855D0C" w:rsidRPr="00855D0C" w:rsidDel="00964F18" w14:paraId="1F2EFFEE" w14:textId="6190309B" w:rsidTr="00855D0C">
        <w:trPr>
          <w:tblHeader/>
          <w:del w:id="140" w:author="市川 歩香" w:date="2023-04-04T14:12:00Z"/>
        </w:trPr>
        <w:tc>
          <w:tcPr>
            <w:tcW w:w="248" w:type="pct"/>
            <w:shd w:val="clear" w:color="auto" w:fill="EFEFEF"/>
            <w:noWrap/>
            <w:tcMar>
              <w:top w:w="30" w:type="dxa"/>
              <w:left w:w="15" w:type="dxa"/>
              <w:bottom w:w="30" w:type="dxa"/>
              <w:right w:w="0" w:type="dxa"/>
            </w:tcMar>
            <w:vAlign w:val="center"/>
            <w:hideMark/>
          </w:tcPr>
          <w:p w14:paraId="418B1AF5" w14:textId="7D68D9A4" w:rsidR="00855D0C" w:rsidRPr="00855D0C" w:rsidDel="00964F18" w:rsidRDefault="00855D0C" w:rsidP="00855D0C">
            <w:pPr>
              <w:widowControl/>
              <w:autoSpaceDE w:val="0"/>
              <w:autoSpaceDN w:val="0"/>
              <w:jc w:val="center"/>
              <w:rPr>
                <w:del w:id="141" w:author="市川 歩香" w:date="2023-04-04T14:12:00Z"/>
                <w:rFonts w:ascii="ＭＳ ゴシック" w:eastAsia="ＭＳ ゴシック" w:hAnsi="ＭＳ ゴシック" w:cs="ＭＳ Ｐゴシック"/>
                <w:b/>
                <w:bCs/>
                <w:kern w:val="0"/>
                <w:sz w:val="16"/>
                <w:szCs w:val="16"/>
              </w:rPr>
            </w:pPr>
            <w:del w:id="142" w:author="市川 歩香" w:date="2023-04-04T14:12:00Z">
              <w:r w:rsidRPr="00855D0C" w:rsidDel="00964F18">
                <w:rPr>
                  <w:rFonts w:ascii="ＭＳ ゴシック" w:eastAsia="ＭＳ ゴシック" w:hAnsi="ＭＳ ゴシック" w:cs="ＭＳ Ｐゴシック"/>
                  <w:b/>
                  <w:bCs/>
                  <w:kern w:val="0"/>
                  <w:sz w:val="16"/>
                  <w:szCs w:val="16"/>
                </w:rPr>
                <w:delText>年度</w:delText>
              </w:r>
            </w:del>
          </w:p>
        </w:tc>
        <w:tc>
          <w:tcPr>
            <w:tcW w:w="2399" w:type="pct"/>
            <w:shd w:val="clear" w:color="auto" w:fill="EFEFEF"/>
            <w:noWrap/>
            <w:tcMar>
              <w:top w:w="30" w:type="dxa"/>
              <w:left w:w="15" w:type="dxa"/>
              <w:bottom w:w="30" w:type="dxa"/>
              <w:right w:w="0" w:type="dxa"/>
            </w:tcMar>
            <w:vAlign w:val="center"/>
            <w:hideMark/>
          </w:tcPr>
          <w:p w14:paraId="1095FC7A" w14:textId="50D1A1EC" w:rsidR="00855D0C" w:rsidRPr="00855D0C" w:rsidDel="00964F18" w:rsidRDefault="00855D0C" w:rsidP="00855D0C">
            <w:pPr>
              <w:widowControl/>
              <w:autoSpaceDE w:val="0"/>
              <w:autoSpaceDN w:val="0"/>
              <w:jc w:val="center"/>
              <w:rPr>
                <w:del w:id="143" w:author="市川 歩香" w:date="2023-04-04T14:12:00Z"/>
                <w:rFonts w:ascii="ＭＳ ゴシック" w:eastAsia="ＭＳ ゴシック" w:hAnsi="ＭＳ ゴシック" w:cs="ＭＳ Ｐゴシック"/>
                <w:b/>
                <w:bCs/>
                <w:kern w:val="0"/>
                <w:sz w:val="16"/>
                <w:szCs w:val="16"/>
              </w:rPr>
            </w:pPr>
            <w:del w:id="144" w:author="市川 歩香" w:date="2023-04-04T14:12:00Z">
              <w:r w:rsidRPr="00855D0C" w:rsidDel="00964F18">
                <w:rPr>
                  <w:rFonts w:ascii="ＭＳ ゴシック" w:eastAsia="ＭＳ ゴシック" w:hAnsi="ＭＳ ゴシック" w:cs="ＭＳ Ｐゴシック"/>
                  <w:b/>
                  <w:bCs/>
                  <w:kern w:val="0"/>
                  <w:sz w:val="16"/>
                  <w:szCs w:val="16"/>
                </w:rPr>
                <w:delText>演題</w:delText>
              </w:r>
            </w:del>
          </w:p>
        </w:tc>
        <w:tc>
          <w:tcPr>
            <w:tcW w:w="662" w:type="pct"/>
            <w:shd w:val="clear" w:color="auto" w:fill="EFEFEF"/>
            <w:noWrap/>
            <w:tcMar>
              <w:top w:w="30" w:type="dxa"/>
              <w:left w:w="15" w:type="dxa"/>
              <w:bottom w:w="30" w:type="dxa"/>
              <w:right w:w="0" w:type="dxa"/>
            </w:tcMar>
            <w:vAlign w:val="center"/>
            <w:hideMark/>
          </w:tcPr>
          <w:p w14:paraId="65039522" w14:textId="7B9E5910" w:rsidR="00855D0C" w:rsidRPr="00855D0C" w:rsidDel="00964F18" w:rsidRDefault="00855D0C" w:rsidP="00855D0C">
            <w:pPr>
              <w:widowControl/>
              <w:autoSpaceDE w:val="0"/>
              <w:autoSpaceDN w:val="0"/>
              <w:jc w:val="center"/>
              <w:rPr>
                <w:del w:id="145" w:author="市川 歩香" w:date="2023-04-04T14:12:00Z"/>
                <w:rFonts w:ascii="ＭＳ ゴシック" w:eastAsia="ＭＳ ゴシック" w:hAnsi="ＭＳ ゴシック" w:cs="ＭＳ Ｐゴシック"/>
                <w:b/>
                <w:bCs/>
                <w:kern w:val="0"/>
                <w:sz w:val="16"/>
                <w:szCs w:val="16"/>
              </w:rPr>
            </w:pPr>
            <w:del w:id="146" w:author="市川 歩香" w:date="2023-04-04T14:12:00Z">
              <w:r w:rsidRPr="00855D0C" w:rsidDel="00964F18">
                <w:rPr>
                  <w:rFonts w:ascii="ＭＳ ゴシック" w:eastAsia="ＭＳ ゴシック" w:hAnsi="ＭＳ ゴシック" w:cs="ＭＳ Ｐゴシック"/>
                  <w:b/>
                  <w:bCs/>
                  <w:kern w:val="0"/>
                  <w:sz w:val="16"/>
                  <w:szCs w:val="16"/>
                </w:rPr>
                <w:delText>演者名</w:delText>
              </w:r>
            </w:del>
          </w:p>
        </w:tc>
        <w:tc>
          <w:tcPr>
            <w:tcW w:w="935" w:type="pct"/>
            <w:shd w:val="clear" w:color="auto" w:fill="EFEFEF"/>
            <w:noWrap/>
            <w:tcMar>
              <w:top w:w="30" w:type="dxa"/>
              <w:left w:w="15" w:type="dxa"/>
              <w:bottom w:w="30" w:type="dxa"/>
              <w:right w:w="0" w:type="dxa"/>
            </w:tcMar>
            <w:vAlign w:val="center"/>
            <w:hideMark/>
          </w:tcPr>
          <w:p w14:paraId="557D17C3" w14:textId="14DB50C3" w:rsidR="00855D0C" w:rsidRPr="00855D0C" w:rsidDel="00964F18" w:rsidRDefault="00855D0C" w:rsidP="00855D0C">
            <w:pPr>
              <w:widowControl/>
              <w:autoSpaceDE w:val="0"/>
              <w:autoSpaceDN w:val="0"/>
              <w:jc w:val="center"/>
              <w:rPr>
                <w:del w:id="147" w:author="市川 歩香" w:date="2023-04-04T14:12:00Z"/>
                <w:rFonts w:ascii="ＭＳ ゴシック" w:eastAsia="ＭＳ ゴシック" w:hAnsi="ＭＳ ゴシック" w:cs="ＭＳ Ｐゴシック"/>
                <w:b/>
                <w:bCs/>
                <w:kern w:val="0"/>
                <w:sz w:val="16"/>
                <w:szCs w:val="16"/>
              </w:rPr>
            </w:pPr>
            <w:del w:id="148" w:author="市川 歩香" w:date="2023-04-04T14:12:00Z">
              <w:r w:rsidRPr="00855D0C" w:rsidDel="00964F18">
                <w:rPr>
                  <w:rFonts w:ascii="ＭＳ ゴシック" w:eastAsia="ＭＳ ゴシック" w:hAnsi="ＭＳ ゴシック" w:cs="ＭＳ Ｐゴシック"/>
                  <w:b/>
                  <w:bCs/>
                  <w:kern w:val="0"/>
                  <w:sz w:val="16"/>
                  <w:szCs w:val="16"/>
                </w:rPr>
                <w:delText>開催時期</w:delText>
              </w:r>
            </w:del>
          </w:p>
        </w:tc>
        <w:tc>
          <w:tcPr>
            <w:tcW w:w="498" w:type="pct"/>
            <w:shd w:val="clear" w:color="auto" w:fill="EFEFEF"/>
            <w:noWrap/>
            <w:tcMar>
              <w:top w:w="30" w:type="dxa"/>
              <w:left w:w="15" w:type="dxa"/>
              <w:bottom w:w="30" w:type="dxa"/>
              <w:right w:w="0" w:type="dxa"/>
            </w:tcMar>
            <w:vAlign w:val="center"/>
            <w:hideMark/>
          </w:tcPr>
          <w:p w14:paraId="3B056896" w14:textId="2B642F32" w:rsidR="00855D0C" w:rsidRPr="00855D0C" w:rsidDel="00964F18" w:rsidRDefault="00855D0C" w:rsidP="00855D0C">
            <w:pPr>
              <w:widowControl/>
              <w:autoSpaceDE w:val="0"/>
              <w:autoSpaceDN w:val="0"/>
              <w:jc w:val="center"/>
              <w:rPr>
                <w:del w:id="149" w:author="市川 歩香" w:date="2023-04-04T14:12:00Z"/>
                <w:rFonts w:ascii="ＭＳ ゴシック" w:eastAsia="ＭＳ ゴシック" w:hAnsi="ＭＳ ゴシック" w:cs="ＭＳ Ｐゴシック"/>
                <w:b/>
                <w:bCs/>
                <w:kern w:val="0"/>
                <w:sz w:val="16"/>
                <w:szCs w:val="16"/>
              </w:rPr>
            </w:pPr>
            <w:del w:id="150" w:author="市川 歩香" w:date="2023-04-04T14:12:00Z">
              <w:r w:rsidRPr="00855D0C" w:rsidDel="00964F18">
                <w:rPr>
                  <w:rFonts w:ascii="ＭＳ ゴシック" w:eastAsia="ＭＳ ゴシック" w:hAnsi="ＭＳ ゴシック" w:cs="ＭＳ Ｐゴシック"/>
                  <w:b/>
                  <w:bCs/>
                  <w:kern w:val="0"/>
                  <w:sz w:val="16"/>
                  <w:szCs w:val="16"/>
                </w:rPr>
                <w:delText>研修区分</w:delText>
              </w:r>
            </w:del>
          </w:p>
        </w:tc>
        <w:tc>
          <w:tcPr>
            <w:tcW w:w="258" w:type="pct"/>
            <w:shd w:val="clear" w:color="auto" w:fill="EFEFEF"/>
            <w:noWrap/>
            <w:tcMar>
              <w:top w:w="30" w:type="dxa"/>
              <w:left w:w="15" w:type="dxa"/>
              <w:bottom w:w="30" w:type="dxa"/>
              <w:right w:w="0" w:type="dxa"/>
            </w:tcMar>
            <w:vAlign w:val="center"/>
            <w:hideMark/>
          </w:tcPr>
          <w:p w14:paraId="598A06AD" w14:textId="0E1F4B16" w:rsidR="00855D0C" w:rsidRPr="00855D0C" w:rsidDel="00964F18" w:rsidRDefault="00855D0C" w:rsidP="00855D0C">
            <w:pPr>
              <w:widowControl/>
              <w:autoSpaceDE w:val="0"/>
              <w:autoSpaceDN w:val="0"/>
              <w:jc w:val="center"/>
              <w:rPr>
                <w:del w:id="151" w:author="市川 歩香" w:date="2023-04-04T14:12:00Z"/>
                <w:rFonts w:ascii="ＭＳ ゴシック" w:eastAsia="ＭＳ ゴシック" w:hAnsi="ＭＳ ゴシック" w:cs="ＭＳ Ｐゴシック"/>
                <w:b/>
                <w:bCs/>
                <w:kern w:val="0"/>
                <w:sz w:val="16"/>
                <w:szCs w:val="16"/>
              </w:rPr>
            </w:pPr>
            <w:del w:id="152" w:author="市川 歩香" w:date="2023-04-04T14:12:00Z">
              <w:r w:rsidRPr="00855D0C" w:rsidDel="00964F18">
                <w:rPr>
                  <w:rFonts w:ascii="ＭＳ ゴシック" w:eastAsia="ＭＳ ゴシック" w:hAnsi="ＭＳ ゴシック" w:cs="ＭＳ Ｐゴシック"/>
                  <w:b/>
                  <w:bCs/>
                  <w:kern w:val="0"/>
                  <w:sz w:val="16"/>
                  <w:szCs w:val="16"/>
                </w:rPr>
                <w:delText>単位数</w:delText>
              </w:r>
            </w:del>
          </w:p>
        </w:tc>
      </w:tr>
      <w:tr w:rsidR="00855D0C" w:rsidRPr="00855D0C" w:rsidDel="00964F18" w14:paraId="78EA60A8" w14:textId="373A3683" w:rsidTr="00855D0C">
        <w:trPr>
          <w:del w:id="153" w:author="市川 歩香" w:date="2023-04-04T14:12:00Z"/>
        </w:trPr>
        <w:tc>
          <w:tcPr>
            <w:tcW w:w="0" w:type="auto"/>
            <w:vMerge w:val="restart"/>
            <w:tcMar>
              <w:top w:w="30" w:type="dxa"/>
              <w:left w:w="15" w:type="dxa"/>
              <w:bottom w:w="45" w:type="dxa"/>
              <w:right w:w="0" w:type="dxa"/>
            </w:tcMar>
            <w:vAlign w:val="center"/>
            <w:hideMark/>
          </w:tcPr>
          <w:p w14:paraId="51B942F0" w14:textId="30D9AB52" w:rsidR="00855D0C" w:rsidRPr="00855D0C" w:rsidDel="00964F18" w:rsidRDefault="00855D0C" w:rsidP="00855D0C">
            <w:pPr>
              <w:widowControl/>
              <w:autoSpaceDE w:val="0"/>
              <w:autoSpaceDN w:val="0"/>
              <w:jc w:val="center"/>
              <w:rPr>
                <w:del w:id="154" w:author="市川 歩香" w:date="2023-04-04T14:12:00Z"/>
                <w:rFonts w:ascii="ＭＳ ゴシック" w:eastAsia="ＭＳ ゴシック" w:hAnsi="ＭＳ ゴシック" w:cs="ＭＳ Ｐゴシック"/>
                <w:kern w:val="0"/>
                <w:sz w:val="18"/>
                <w:szCs w:val="18"/>
              </w:rPr>
            </w:pPr>
            <w:del w:id="155" w:author="市川 歩香" w:date="2023-04-04T14:12:00Z">
              <w:r w:rsidRPr="00855D0C" w:rsidDel="00964F18">
                <w:rPr>
                  <w:rFonts w:ascii="ＭＳ ゴシック" w:eastAsia="ＭＳ ゴシック" w:hAnsi="ＭＳ ゴシック" w:cs="ＭＳ Ｐゴシック"/>
                  <w:kern w:val="0"/>
                  <w:sz w:val="18"/>
                  <w:szCs w:val="18"/>
                </w:rPr>
                <w:delText>2020</w:delText>
              </w:r>
            </w:del>
          </w:p>
        </w:tc>
        <w:tc>
          <w:tcPr>
            <w:tcW w:w="0" w:type="auto"/>
            <w:tcMar>
              <w:top w:w="30" w:type="dxa"/>
              <w:left w:w="15" w:type="dxa"/>
              <w:bottom w:w="45" w:type="dxa"/>
              <w:right w:w="0" w:type="dxa"/>
            </w:tcMar>
            <w:vAlign w:val="center"/>
            <w:hideMark/>
          </w:tcPr>
          <w:p w14:paraId="19E3F4D7" w14:textId="230D3D4C" w:rsidR="00855D0C" w:rsidRPr="00855D0C" w:rsidDel="00964F18" w:rsidRDefault="00855D0C" w:rsidP="00855D0C">
            <w:pPr>
              <w:widowControl/>
              <w:autoSpaceDE w:val="0"/>
              <w:autoSpaceDN w:val="0"/>
              <w:rPr>
                <w:del w:id="156" w:author="市川 歩香" w:date="2023-04-04T14:12:00Z"/>
                <w:rFonts w:ascii="ＭＳ ゴシック" w:eastAsia="ＭＳ ゴシック" w:hAnsi="ＭＳ ゴシック" w:cs="ＭＳ Ｐゴシック"/>
                <w:kern w:val="0"/>
                <w:sz w:val="18"/>
                <w:szCs w:val="18"/>
              </w:rPr>
            </w:pPr>
            <w:del w:id="157" w:author="市川 歩香" w:date="2023-04-04T14:12:00Z">
              <w:r w:rsidRPr="00855D0C" w:rsidDel="00964F18">
                <w:rPr>
                  <w:rFonts w:ascii="ＭＳ ゴシック" w:eastAsia="ＭＳ ゴシック" w:hAnsi="ＭＳ ゴシック" w:cs="ＭＳ Ｐゴシック"/>
                  <w:kern w:val="0"/>
                  <w:sz w:val="18"/>
                  <w:szCs w:val="18"/>
                </w:rPr>
                <w:delText>第63回秋季:認定医・専門医教育講演</w:delText>
              </w:r>
            </w:del>
          </w:p>
          <w:p w14:paraId="4B49D79D" w14:textId="573D7FEB" w:rsidR="00855D0C" w:rsidRPr="00855D0C" w:rsidDel="00964F18" w:rsidRDefault="00855D0C" w:rsidP="00855D0C">
            <w:pPr>
              <w:widowControl/>
              <w:autoSpaceDE w:val="0"/>
              <w:autoSpaceDN w:val="0"/>
              <w:rPr>
                <w:del w:id="158" w:author="市川 歩香" w:date="2023-04-04T14:12:00Z"/>
                <w:rFonts w:ascii="ＭＳ ゴシック" w:eastAsia="ＭＳ ゴシック" w:hAnsi="ＭＳ ゴシック" w:cs="ＭＳ Ｐゴシック"/>
                <w:kern w:val="0"/>
                <w:sz w:val="18"/>
                <w:szCs w:val="18"/>
              </w:rPr>
            </w:pPr>
            <w:del w:id="159" w:author="市川 歩香" w:date="2023-04-04T14:12:00Z">
              <w:r w:rsidRPr="00855D0C" w:rsidDel="00964F18">
                <w:rPr>
                  <w:rFonts w:ascii="ＭＳ ゴシック" w:eastAsia="ＭＳ ゴシック" w:hAnsi="ＭＳ ゴシック" w:cs="ＭＳ Ｐゴシック"/>
                  <w:kern w:val="0"/>
                  <w:sz w:val="18"/>
                  <w:szCs w:val="18"/>
                </w:rPr>
                <w:delText>日常臨床におけるデータ収集と管理の重要性</w:delText>
              </w:r>
            </w:del>
          </w:p>
        </w:tc>
        <w:tc>
          <w:tcPr>
            <w:tcW w:w="662" w:type="pct"/>
            <w:tcMar>
              <w:top w:w="30" w:type="dxa"/>
              <w:left w:w="15" w:type="dxa"/>
              <w:bottom w:w="45" w:type="dxa"/>
              <w:right w:w="0" w:type="dxa"/>
            </w:tcMar>
            <w:vAlign w:val="center"/>
            <w:hideMark/>
          </w:tcPr>
          <w:p w14:paraId="6AE1877C" w14:textId="46BABAAB" w:rsidR="00855D0C" w:rsidRPr="00855D0C" w:rsidDel="00964F18" w:rsidRDefault="00855D0C" w:rsidP="00855D0C">
            <w:pPr>
              <w:widowControl/>
              <w:autoSpaceDE w:val="0"/>
              <w:autoSpaceDN w:val="0"/>
              <w:rPr>
                <w:del w:id="160" w:author="市川 歩香" w:date="2023-04-04T14:12:00Z"/>
                <w:rFonts w:ascii="ＭＳ ゴシック" w:eastAsia="ＭＳ ゴシック" w:hAnsi="ＭＳ ゴシック" w:cs="ＭＳ Ｐゴシック"/>
                <w:kern w:val="0"/>
                <w:sz w:val="18"/>
                <w:szCs w:val="18"/>
              </w:rPr>
            </w:pPr>
            <w:del w:id="161" w:author="市川 歩香" w:date="2023-04-04T14:12:00Z">
              <w:r w:rsidRPr="00855D0C" w:rsidDel="00964F18">
                <w:rPr>
                  <w:rFonts w:ascii="ＭＳ ゴシック" w:eastAsia="ＭＳ ゴシック" w:hAnsi="ＭＳ ゴシック" w:cs="ＭＳ Ｐゴシック"/>
                  <w:kern w:val="0"/>
                  <w:sz w:val="18"/>
                  <w:szCs w:val="18"/>
                </w:rPr>
                <w:delText>辰巳順一</w:delText>
              </w:r>
            </w:del>
          </w:p>
        </w:tc>
        <w:tc>
          <w:tcPr>
            <w:tcW w:w="935" w:type="pct"/>
            <w:tcMar>
              <w:top w:w="30" w:type="dxa"/>
              <w:left w:w="15" w:type="dxa"/>
              <w:bottom w:w="45" w:type="dxa"/>
              <w:right w:w="0" w:type="dxa"/>
            </w:tcMar>
            <w:vAlign w:val="center"/>
            <w:hideMark/>
          </w:tcPr>
          <w:p w14:paraId="45D4EFBF" w14:textId="176DCD74" w:rsidR="00855D0C" w:rsidRPr="00855D0C" w:rsidDel="00964F18" w:rsidRDefault="00855D0C" w:rsidP="00855D0C">
            <w:pPr>
              <w:widowControl/>
              <w:autoSpaceDE w:val="0"/>
              <w:autoSpaceDN w:val="0"/>
              <w:rPr>
                <w:del w:id="162" w:author="市川 歩香" w:date="2023-04-04T14:12:00Z"/>
                <w:rFonts w:ascii="ＭＳ ゴシック" w:eastAsia="ＭＳ ゴシック" w:hAnsi="ＭＳ ゴシック" w:cs="ＭＳ Ｐゴシック"/>
                <w:kern w:val="0"/>
                <w:sz w:val="18"/>
                <w:szCs w:val="18"/>
              </w:rPr>
            </w:pPr>
            <w:del w:id="163" w:author="市川 歩香" w:date="2023-04-04T14:12:00Z">
              <w:r w:rsidRPr="00855D0C" w:rsidDel="00964F18">
                <w:rPr>
                  <w:rFonts w:ascii="ＭＳ ゴシック" w:eastAsia="ＭＳ ゴシック" w:hAnsi="ＭＳ ゴシック" w:cs="ＭＳ Ｐゴシック"/>
                  <w:kern w:val="0"/>
                  <w:sz w:val="18"/>
                  <w:szCs w:val="18"/>
                </w:rPr>
                <w:delText>2020年10月16日</w:delText>
              </w:r>
            </w:del>
          </w:p>
          <w:p w14:paraId="69179E00" w14:textId="695ADB9C" w:rsidR="00855D0C" w:rsidRPr="00855D0C" w:rsidDel="00964F18" w:rsidRDefault="00855D0C" w:rsidP="00855D0C">
            <w:pPr>
              <w:widowControl/>
              <w:autoSpaceDE w:val="0"/>
              <w:autoSpaceDN w:val="0"/>
              <w:rPr>
                <w:del w:id="164" w:author="市川 歩香" w:date="2023-04-04T14:12:00Z"/>
                <w:rFonts w:ascii="ＭＳ ゴシック" w:eastAsia="ＭＳ ゴシック" w:hAnsi="ＭＳ ゴシック" w:cs="ＭＳ Ｐゴシック"/>
                <w:kern w:val="0"/>
                <w:sz w:val="18"/>
                <w:szCs w:val="18"/>
              </w:rPr>
            </w:pPr>
            <w:del w:id="165" w:author="市川 歩香" w:date="2023-04-04T14:12:00Z">
              <w:r w:rsidRPr="00855D0C" w:rsidDel="00964F18">
                <w:rPr>
                  <w:rFonts w:ascii="ＭＳ ゴシック" w:eastAsia="ＭＳ ゴシック" w:hAnsi="ＭＳ ゴシック" w:cs="ＭＳ Ｐゴシック"/>
                  <w:kern w:val="0"/>
                  <w:sz w:val="18"/>
                  <w:szCs w:val="18"/>
                </w:rPr>
                <w:delText>～11月30日</w:delText>
              </w:r>
            </w:del>
          </w:p>
        </w:tc>
        <w:tc>
          <w:tcPr>
            <w:tcW w:w="0" w:type="auto"/>
            <w:tcMar>
              <w:top w:w="30" w:type="dxa"/>
              <w:left w:w="15" w:type="dxa"/>
              <w:bottom w:w="45" w:type="dxa"/>
              <w:right w:w="0" w:type="dxa"/>
            </w:tcMar>
            <w:vAlign w:val="center"/>
            <w:hideMark/>
          </w:tcPr>
          <w:p w14:paraId="00BAB6A1" w14:textId="0EC414E3" w:rsidR="00855D0C" w:rsidRPr="00855D0C" w:rsidDel="00964F18" w:rsidRDefault="00855D0C" w:rsidP="00855D0C">
            <w:pPr>
              <w:widowControl/>
              <w:autoSpaceDE w:val="0"/>
              <w:autoSpaceDN w:val="0"/>
              <w:rPr>
                <w:del w:id="166" w:author="市川 歩香" w:date="2023-04-04T14:12:00Z"/>
                <w:rFonts w:ascii="ＭＳ ゴシック" w:eastAsia="ＭＳ ゴシック" w:hAnsi="ＭＳ ゴシック" w:cs="ＭＳ Ｐゴシック"/>
                <w:kern w:val="0"/>
                <w:sz w:val="18"/>
                <w:szCs w:val="18"/>
              </w:rPr>
            </w:pPr>
            <w:del w:id="167" w:author="市川 歩香" w:date="2023-04-04T14:12:00Z">
              <w:r w:rsidRPr="00855D0C" w:rsidDel="00964F18">
                <w:rPr>
                  <w:rFonts w:ascii="ＭＳ ゴシック" w:eastAsia="ＭＳ ゴシック" w:hAnsi="ＭＳ ゴシック" w:cs="ＭＳ Ｐゴシック"/>
                  <w:kern w:val="0"/>
                  <w:sz w:val="18"/>
                  <w:szCs w:val="18"/>
                </w:rPr>
                <w:delText>Ⅰ①</w:delText>
              </w:r>
            </w:del>
          </w:p>
          <w:p w14:paraId="4A154CE0" w14:textId="312ABCCD" w:rsidR="00855D0C" w:rsidRPr="00855D0C" w:rsidDel="00964F18" w:rsidRDefault="00855D0C" w:rsidP="00855D0C">
            <w:pPr>
              <w:widowControl/>
              <w:autoSpaceDE w:val="0"/>
              <w:autoSpaceDN w:val="0"/>
              <w:rPr>
                <w:del w:id="168" w:author="市川 歩香" w:date="2023-04-04T14:12:00Z"/>
                <w:rFonts w:ascii="ＭＳ ゴシック" w:eastAsia="ＭＳ ゴシック" w:hAnsi="ＭＳ ゴシック" w:cs="ＭＳ Ｐゴシック"/>
                <w:kern w:val="0"/>
                <w:sz w:val="18"/>
                <w:szCs w:val="18"/>
              </w:rPr>
            </w:pPr>
            <w:del w:id="169" w:author="市川 歩香" w:date="2023-04-04T14:12:00Z">
              <w:r w:rsidRPr="00855D0C" w:rsidDel="00964F18">
                <w:rPr>
                  <w:rFonts w:ascii="ＭＳ ゴシック" w:eastAsia="ＭＳ ゴシック" w:hAnsi="ＭＳ ゴシック" w:cs="ＭＳ Ｐゴシック"/>
                  <w:kern w:val="0"/>
                  <w:sz w:val="18"/>
                  <w:szCs w:val="18"/>
                </w:rPr>
                <w:delText>医療倫理</w:delText>
              </w:r>
            </w:del>
          </w:p>
        </w:tc>
        <w:tc>
          <w:tcPr>
            <w:tcW w:w="0" w:type="auto"/>
            <w:tcMar>
              <w:top w:w="30" w:type="dxa"/>
              <w:left w:w="15" w:type="dxa"/>
              <w:bottom w:w="45" w:type="dxa"/>
              <w:right w:w="0" w:type="dxa"/>
            </w:tcMar>
            <w:vAlign w:val="center"/>
            <w:hideMark/>
          </w:tcPr>
          <w:p w14:paraId="2E331647" w14:textId="5BD5E189" w:rsidR="00855D0C" w:rsidRPr="00855D0C" w:rsidDel="00964F18" w:rsidRDefault="00855D0C" w:rsidP="00855D0C">
            <w:pPr>
              <w:widowControl/>
              <w:autoSpaceDE w:val="0"/>
              <w:autoSpaceDN w:val="0"/>
              <w:rPr>
                <w:del w:id="170" w:author="市川 歩香" w:date="2023-04-04T14:12:00Z"/>
                <w:rFonts w:ascii="ＭＳ ゴシック" w:eastAsia="ＭＳ ゴシック" w:hAnsi="ＭＳ ゴシック" w:cs="ＭＳ Ｐゴシック"/>
                <w:kern w:val="0"/>
                <w:sz w:val="18"/>
                <w:szCs w:val="18"/>
              </w:rPr>
            </w:pPr>
            <w:del w:id="171" w:author="市川 歩香" w:date="2023-04-04T14:12:00Z">
              <w:r w:rsidRPr="00855D0C" w:rsidDel="00964F18">
                <w:rPr>
                  <w:rFonts w:ascii="ＭＳ ゴシック" w:eastAsia="ＭＳ ゴシック" w:hAnsi="ＭＳ ゴシック" w:cs="ＭＳ Ｐゴシック"/>
                  <w:kern w:val="0"/>
                  <w:sz w:val="18"/>
                  <w:szCs w:val="18"/>
                </w:rPr>
                <w:delText>１</w:delText>
              </w:r>
            </w:del>
          </w:p>
        </w:tc>
      </w:tr>
      <w:tr w:rsidR="00855D0C" w:rsidRPr="00855D0C" w:rsidDel="00964F18" w14:paraId="6714A930" w14:textId="16727B61" w:rsidTr="00855D0C">
        <w:trPr>
          <w:del w:id="172" w:author="市川 歩香" w:date="2023-04-04T14:12:00Z"/>
        </w:trPr>
        <w:tc>
          <w:tcPr>
            <w:tcW w:w="0" w:type="auto"/>
            <w:vMerge/>
            <w:vAlign w:val="center"/>
            <w:hideMark/>
          </w:tcPr>
          <w:p w14:paraId="528AF614" w14:textId="4F4A0F17" w:rsidR="00855D0C" w:rsidRPr="00855D0C" w:rsidDel="00964F18" w:rsidRDefault="00855D0C" w:rsidP="00855D0C">
            <w:pPr>
              <w:widowControl/>
              <w:autoSpaceDE w:val="0"/>
              <w:autoSpaceDN w:val="0"/>
              <w:jc w:val="center"/>
              <w:rPr>
                <w:del w:id="173" w:author="市川 歩香" w:date="2023-04-04T14:12:00Z"/>
                <w:rFonts w:ascii="ＭＳ ゴシック" w:eastAsia="ＭＳ ゴシック" w:hAnsi="ＭＳ ゴシック" w:cs="ＭＳ Ｐゴシック"/>
                <w:kern w:val="0"/>
                <w:sz w:val="18"/>
                <w:szCs w:val="18"/>
              </w:rPr>
            </w:pPr>
          </w:p>
        </w:tc>
        <w:tc>
          <w:tcPr>
            <w:tcW w:w="0" w:type="auto"/>
            <w:tcMar>
              <w:top w:w="30" w:type="dxa"/>
              <w:left w:w="15" w:type="dxa"/>
              <w:bottom w:w="45" w:type="dxa"/>
              <w:right w:w="0" w:type="dxa"/>
            </w:tcMar>
            <w:vAlign w:val="center"/>
            <w:hideMark/>
          </w:tcPr>
          <w:p w14:paraId="4DAD3C94" w14:textId="003C2275" w:rsidR="00855D0C" w:rsidRPr="00855D0C" w:rsidDel="00964F18" w:rsidRDefault="00855D0C" w:rsidP="00855D0C">
            <w:pPr>
              <w:widowControl/>
              <w:autoSpaceDE w:val="0"/>
              <w:autoSpaceDN w:val="0"/>
              <w:rPr>
                <w:del w:id="174" w:author="市川 歩香" w:date="2023-04-04T14:12:00Z"/>
                <w:rFonts w:ascii="ＭＳ ゴシック" w:eastAsia="ＭＳ ゴシック" w:hAnsi="ＭＳ ゴシック" w:cs="ＭＳ Ｐゴシック"/>
                <w:kern w:val="0"/>
                <w:sz w:val="18"/>
                <w:szCs w:val="18"/>
                <w:lang w:eastAsia="zh-TW"/>
              </w:rPr>
            </w:pPr>
            <w:del w:id="175" w:author="市川 歩香" w:date="2023-04-04T14:12:00Z">
              <w:r w:rsidRPr="00855D0C" w:rsidDel="00964F18">
                <w:rPr>
                  <w:rFonts w:ascii="ＭＳ ゴシック" w:eastAsia="ＭＳ ゴシック" w:hAnsi="ＭＳ ゴシック" w:cs="ＭＳ Ｐゴシック"/>
                  <w:kern w:val="0"/>
                  <w:sz w:val="18"/>
                  <w:szCs w:val="18"/>
                  <w:lang w:eastAsia="zh-TW"/>
                </w:rPr>
                <w:delText>第63回秋季:倫理委員会企画講演</w:delText>
              </w:r>
            </w:del>
          </w:p>
          <w:p w14:paraId="380F5095" w14:textId="6585613E" w:rsidR="00855D0C" w:rsidRPr="00855D0C" w:rsidDel="00964F18" w:rsidRDefault="00855D0C" w:rsidP="00855D0C">
            <w:pPr>
              <w:widowControl/>
              <w:autoSpaceDE w:val="0"/>
              <w:autoSpaceDN w:val="0"/>
              <w:rPr>
                <w:del w:id="176" w:author="市川 歩香" w:date="2023-04-04T14:12:00Z"/>
                <w:rFonts w:ascii="ＭＳ ゴシック" w:eastAsia="ＭＳ ゴシック" w:hAnsi="ＭＳ ゴシック" w:cs="ＭＳ Ｐゴシック"/>
                <w:kern w:val="0"/>
                <w:sz w:val="18"/>
                <w:szCs w:val="18"/>
              </w:rPr>
            </w:pPr>
            <w:del w:id="177" w:author="市川 歩香" w:date="2023-04-04T14:12:00Z">
              <w:r w:rsidRPr="00855D0C" w:rsidDel="00964F18">
                <w:rPr>
                  <w:rFonts w:ascii="ＭＳ ゴシック" w:eastAsia="ＭＳ ゴシック" w:hAnsi="ＭＳ ゴシック" w:cs="ＭＳ Ｐゴシック"/>
                  <w:kern w:val="0"/>
                  <w:sz w:val="18"/>
                  <w:szCs w:val="18"/>
                </w:rPr>
                <w:delText>研究倫理・規制の最新動向と歯科医療に必要な留意点</w:delText>
              </w:r>
            </w:del>
          </w:p>
        </w:tc>
        <w:tc>
          <w:tcPr>
            <w:tcW w:w="662" w:type="pct"/>
            <w:tcMar>
              <w:top w:w="30" w:type="dxa"/>
              <w:left w:w="15" w:type="dxa"/>
              <w:bottom w:w="45" w:type="dxa"/>
              <w:right w:w="0" w:type="dxa"/>
            </w:tcMar>
            <w:vAlign w:val="center"/>
            <w:hideMark/>
          </w:tcPr>
          <w:p w14:paraId="3E932C83" w14:textId="4A1E8F96" w:rsidR="00855D0C" w:rsidRPr="00855D0C" w:rsidDel="00964F18" w:rsidRDefault="00855D0C" w:rsidP="00855D0C">
            <w:pPr>
              <w:widowControl/>
              <w:autoSpaceDE w:val="0"/>
              <w:autoSpaceDN w:val="0"/>
              <w:rPr>
                <w:del w:id="178" w:author="市川 歩香" w:date="2023-04-04T14:12:00Z"/>
                <w:rFonts w:ascii="ＭＳ ゴシック" w:eastAsia="ＭＳ ゴシック" w:hAnsi="ＭＳ ゴシック" w:cs="ＭＳ Ｐゴシック"/>
                <w:kern w:val="0"/>
                <w:sz w:val="18"/>
                <w:szCs w:val="18"/>
              </w:rPr>
            </w:pPr>
            <w:del w:id="179" w:author="市川 歩香" w:date="2023-04-04T14:12:00Z">
              <w:r w:rsidRPr="00855D0C" w:rsidDel="00964F18">
                <w:rPr>
                  <w:rFonts w:ascii="ＭＳ ゴシック" w:eastAsia="ＭＳ ゴシック" w:hAnsi="ＭＳ ゴシック" w:cs="ＭＳ Ｐゴシック"/>
                  <w:kern w:val="0"/>
                  <w:sz w:val="18"/>
                  <w:szCs w:val="18"/>
                </w:rPr>
                <w:delText>栗原千絵子</w:delText>
              </w:r>
            </w:del>
          </w:p>
        </w:tc>
        <w:tc>
          <w:tcPr>
            <w:tcW w:w="935" w:type="pct"/>
            <w:tcMar>
              <w:top w:w="30" w:type="dxa"/>
              <w:left w:w="15" w:type="dxa"/>
              <w:bottom w:w="45" w:type="dxa"/>
              <w:right w:w="0" w:type="dxa"/>
            </w:tcMar>
            <w:vAlign w:val="center"/>
            <w:hideMark/>
          </w:tcPr>
          <w:p w14:paraId="184B78D7" w14:textId="1BB51C8E" w:rsidR="00855D0C" w:rsidRPr="00855D0C" w:rsidDel="00964F18" w:rsidRDefault="00855D0C" w:rsidP="00855D0C">
            <w:pPr>
              <w:widowControl/>
              <w:autoSpaceDE w:val="0"/>
              <w:autoSpaceDN w:val="0"/>
              <w:rPr>
                <w:del w:id="180" w:author="市川 歩香" w:date="2023-04-04T14:12:00Z"/>
                <w:rFonts w:ascii="ＭＳ ゴシック" w:eastAsia="ＭＳ ゴシック" w:hAnsi="ＭＳ ゴシック" w:cs="ＭＳ Ｐゴシック"/>
                <w:kern w:val="0"/>
                <w:sz w:val="18"/>
                <w:szCs w:val="18"/>
              </w:rPr>
            </w:pPr>
            <w:del w:id="181" w:author="市川 歩香" w:date="2023-04-04T14:12:00Z">
              <w:r w:rsidRPr="00855D0C" w:rsidDel="00964F18">
                <w:rPr>
                  <w:rFonts w:ascii="ＭＳ ゴシック" w:eastAsia="ＭＳ ゴシック" w:hAnsi="ＭＳ ゴシック" w:cs="ＭＳ Ｐゴシック"/>
                  <w:kern w:val="0"/>
                  <w:sz w:val="18"/>
                  <w:szCs w:val="18"/>
                </w:rPr>
                <w:delText>2020年10月16日</w:delText>
              </w:r>
            </w:del>
          </w:p>
          <w:p w14:paraId="2F1F62E6" w14:textId="13E8B23B" w:rsidR="00855D0C" w:rsidRPr="00855D0C" w:rsidDel="00964F18" w:rsidRDefault="00855D0C" w:rsidP="00855D0C">
            <w:pPr>
              <w:widowControl/>
              <w:autoSpaceDE w:val="0"/>
              <w:autoSpaceDN w:val="0"/>
              <w:rPr>
                <w:del w:id="182" w:author="市川 歩香" w:date="2023-04-04T14:12:00Z"/>
                <w:rFonts w:ascii="ＭＳ ゴシック" w:eastAsia="ＭＳ ゴシック" w:hAnsi="ＭＳ ゴシック" w:cs="ＭＳ Ｐゴシック"/>
                <w:kern w:val="0"/>
                <w:sz w:val="18"/>
                <w:szCs w:val="18"/>
                <w:lang w:eastAsia="zh-TW"/>
              </w:rPr>
            </w:pPr>
            <w:del w:id="183" w:author="市川 歩香" w:date="2023-04-04T14:12:00Z">
              <w:r w:rsidRPr="00855D0C" w:rsidDel="00964F18">
                <w:rPr>
                  <w:rFonts w:ascii="ＭＳ ゴシック" w:eastAsia="ＭＳ ゴシック" w:hAnsi="ＭＳ ゴシック" w:cs="ＭＳ Ｐゴシック"/>
                  <w:kern w:val="0"/>
                  <w:sz w:val="18"/>
                  <w:szCs w:val="18"/>
                </w:rPr>
                <w:delText>～11月30日</w:delText>
              </w:r>
            </w:del>
          </w:p>
        </w:tc>
        <w:tc>
          <w:tcPr>
            <w:tcW w:w="0" w:type="auto"/>
            <w:tcMar>
              <w:top w:w="30" w:type="dxa"/>
              <w:left w:w="15" w:type="dxa"/>
              <w:bottom w:w="45" w:type="dxa"/>
              <w:right w:w="0" w:type="dxa"/>
            </w:tcMar>
            <w:vAlign w:val="center"/>
            <w:hideMark/>
          </w:tcPr>
          <w:p w14:paraId="2151BFA2" w14:textId="63B5D11C" w:rsidR="00855D0C" w:rsidRPr="00855D0C" w:rsidDel="00964F18" w:rsidRDefault="00855D0C" w:rsidP="00855D0C">
            <w:pPr>
              <w:widowControl/>
              <w:autoSpaceDE w:val="0"/>
              <w:autoSpaceDN w:val="0"/>
              <w:rPr>
                <w:del w:id="184" w:author="市川 歩香" w:date="2023-04-04T14:12:00Z"/>
                <w:rFonts w:ascii="ＭＳ ゴシック" w:eastAsia="ＭＳ ゴシック" w:hAnsi="ＭＳ ゴシック" w:cs="ＭＳ Ｐゴシック"/>
                <w:kern w:val="0"/>
                <w:sz w:val="18"/>
                <w:szCs w:val="18"/>
              </w:rPr>
            </w:pPr>
            <w:del w:id="185" w:author="市川 歩香" w:date="2023-04-04T14:12:00Z">
              <w:r w:rsidRPr="00855D0C" w:rsidDel="00964F18">
                <w:rPr>
                  <w:rFonts w:ascii="ＭＳ ゴシック" w:eastAsia="ＭＳ ゴシック" w:hAnsi="ＭＳ ゴシック" w:cs="ＭＳ Ｐゴシック"/>
                  <w:kern w:val="0"/>
                  <w:sz w:val="18"/>
                  <w:szCs w:val="18"/>
                </w:rPr>
                <w:delText>Ⅰ①</w:delText>
              </w:r>
            </w:del>
          </w:p>
          <w:p w14:paraId="6221EC11" w14:textId="708FA628" w:rsidR="00855D0C" w:rsidRPr="00855D0C" w:rsidDel="00964F18" w:rsidRDefault="00855D0C" w:rsidP="00855D0C">
            <w:pPr>
              <w:widowControl/>
              <w:autoSpaceDE w:val="0"/>
              <w:autoSpaceDN w:val="0"/>
              <w:rPr>
                <w:del w:id="186" w:author="市川 歩香" w:date="2023-04-04T14:12:00Z"/>
                <w:rFonts w:ascii="ＭＳ ゴシック" w:eastAsia="ＭＳ ゴシック" w:hAnsi="ＭＳ ゴシック" w:cs="ＭＳ Ｐゴシック"/>
                <w:kern w:val="0"/>
                <w:sz w:val="18"/>
                <w:szCs w:val="18"/>
              </w:rPr>
            </w:pPr>
            <w:del w:id="187" w:author="市川 歩香" w:date="2023-04-04T14:12:00Z">
              <w:r w:rsidRPr="00855D0C" w:rsidDel="00964F18">
                <w:rPr>
                  <w:rFonts w:ascii="ＭＳ ゴシック" w:eastAsia="ＭＳ ゴシック" w:hAnsi="ＭＳ ゴシック" w:cs="ＭＳ Ｐゴシック"/>
                  <w:kern w:val="0"/>
                  <w:sz w:val="18"/>
                  <w:szCs w:val="18"/>
                </w:rPr>
                <w:delText>医療倫理</w:delText>
              </w:r>
            </w:del>
          </w:p>
        </w:tc>
        <w:tc>
          <w:tcPr>
            <w:tcW w:w="0" w:type="auto"/>
            <w:tcMar>
              <w:top w:w="30" w:type="dxa"/>
              <w:left w:w="15" w:type="dxa"/>
              <w:bottom w:w="45" w:type="dxa"/>
              <w:right w:w="0" w:type="dxa"/>
            </w:tcMar>
            <w:vAlign w:val="center"/>
            <w:hideMark/>
          </w:tcPr>
          <w:p w14:paraId="4A6A3233" w14:textId="0BD57191" w:rsidR="00855D0C" w:rsidRPr="00855D0C" w:rsidDel="00964F18" w:rsidRDefault="00855D0C" w:rsidP="00855D0C">
            <w:pPr>
              <w:widowControl/>
              <w:autoSpaceDE w:val="0"/>
              <w:autoSpaceDN w:val="0"/>
              <w:rPr>
                <w:del w:id="188" w:author="市川 歩香" w:date="2023-04-04T14:12:00Z"/>
                <w:rFonts w:ascii="ＭＳ ゴシック" w:eastAsia="ＭＳ ゴシック" w:hAnsi="ＭＳ ゴシック" w:cs="ＭＳ Ｐゴシック"/>
                <w:kern w:val="0"/>
                <w:sz w:val="18"/>
                <w:szCs w:val="18"/>
              </w:rPr>
            </w:pPr>
            <w:del w:id="189" w:author="市川 歩香" w:date="2023-04-04T14:12:00Z">
              <w:r w:rsidRPr="00855D0C" w:rsidDel="00964F18">
                <w:rPr>
                  <w:rFonts w:ascii="ＭＳ ゴシック" w:eastAsia="ＭＳ ゴシック" w:hAnsi="ＭＳ ゴシック" w:cs="ＭＳ Ｐゴシック"/>
                  <w:kern w:val="0"/>
                  <w:sz w:val="18"/>
                  <w:szCs w:val="18"/>
                </w:rPr>
                <w:delText>１</w:delText>
              </w:r>
            </w:del>
          </w:p>
        </w:tc>
      </w:tr>
      <w:tr w:rsidR="00855D0C" w:rsidRPr="00855D0C" w:rsidDel="00964F18" w14:paraId="44F2CE36" w14:textId="586BCA17" w:rsidTr="00855D0C">
        <w:trPr>
          <w:del w:id="190" w:author="市川 歩香" w:date="2023-04-04T14:12:00Z"/>
        </w:trPr>
        <w:tc>
          <w:tcPr>
            <w:tcW w:w="0" w:type="auto"/>
            <w:vMerge w:val="restart"/>
            <w:vAlign w:val="center"/>
          </w:tcPr>
          <w:p w14:paraId="6A31D8C5" w14:textId="6A8F472A" w:rsidR="00855D0C" w:rsidRPr="00855D0C" w:rsidDel="00964F18" w:rsidRDefault="00855D0C" w:rsidP="00855D0C">
            <w:pPr>
              <w:widowControl/>
              <w:autoSpaceDE w:val="0"/>
              <w:autoSpaceDN w:val="0"/>
              <w:jc w:val="center"/>
              <w:rPr>
                <w:del w:id="191" w:author="市川 歩香" w:date="2023-04-04T14:12:00Z"/>
                <w:rFonts w:ascii="ＭＳ ゴシック" w:eastAsia="ＭＳ ゴシック" w:hAnsi="ＭＳ ゴシック" w:cs="ＭＳ Ｐゴシック"/>
                <w:kern w:val="0"/>
                <w:sz w:val="18"/>
                <w:szCs w:val="18"/>
              </w:rPr>
            </w:pPr>
            <w:del w:id="192" w:author="市川 歩香" w:date="2023-04-04T14:12:00Z">
              <w:r w:rsidRPr="00855D0C" w:rsidDel="00964F18">
                <w:rPr>
                  <w:rFonts w:ascii="ＭＳ ゴシック" w:eastAsia="ＭＳ ゴシック" w:hAnsi="ＭＳ ゴシック" w:cs="ＭＳ Ｐゴシック" w:hint="eastAsia"/>
                  <w:kern w:val="0"/>
                  <w:sz w:val="18"/>
                  <w:szCs w:val="18"/>
                </w:rPr>
                <w:delText>2021</w:delText>
              </w:r>
            </w:del>
          </w:p>
        </w:tc>
        <w:tc>
          <w:tcPr>
            <w:tcW w:w="2399" w:type="pct"/>
            <w:tcMar>
              <w:top w:w="30" w:type="dxa"/>
              <w:left w:w="15" w:type="dxa"/>
              <w:bottom w:w="45" w:type="dxa"/>
              <w:right w:w="0" w:type="dxa"/>
            </w:tcMar>
            <w:vAlign w:val="center"/>
          </w:tcPr>
          <w:p w14:paraId="01F8459F" w14:textId="7698D158" w:rsidR="00855D0C" w:rsidRPr="00855D0C" w:rsidDel="00964F18" w:rsidRDefault="00855D0C" w:rsidP="00855D0C">
            <w:pPr>
              <w:widowControl/>
              <w:autoSpaceDE w:val="0"/>
              <w:autoSpaceDN w:val="0"/>
              <w:rPr>
                <w:del w:id="193" w:author="市川 歩香" w:date="2023-04-04T14:12:00Z"/>
                <w:rFonts w:ascii="ＭＳ ゴシック" w:eastAsia="ＭＳ ゴシック" w:hAnsi="ＭＳ ゴシック" w:cs="ＭＳ Ｐゴシック"/>
                <w:kern w:val="0"/>
                <w:sz w:val="18"/>
                <w:szCs w:val="18"/>
                <w:lang w:eastAsia="zh-TW"/>
              </w:rPr>
            </w:pPr>
            <w:del w:id="194" w:author="市川 歩香" w:date="2023-04-04T14:12:00Z">
              <w:r w:rsidRPr="00855D0C" w:rsidDel="00964F18">
                <w:rPr>
                  <w:rFonts w:ascii="ＭＳ ゴシック" w:eastAsia="ＭＳ ゴシック" w:hAnsi="ＭＳ ゴシック" w:cs="ＭＳ Ｐゴシック"/>
                  <w:kern w:val="0"/>
                  <w:sz w:val="18"/>
                  <w:szCs w:val="18"/>
                  <w:lang w:eastAsia="zh-TW"/>
                </w:rPr>
                <w:delText>第64回春季:倫理委員会企画講演</w:delText>
              </w:r>
            </w:del>
          </w:p>
          <w:p w14:paraId="1555ED36" w14:textId="323FDDED" w:rsidR="00855D0C" w:rsidRPr="00855D0C" w:rsidDel="00964F18" w:rsidRDefault="00855D0C" w:rsidP="00855D0C">
            <w:pPr>
              <w:widowControl/>
              <w:autoSpaceDE w:val="0"/>
              <w:autoSpaceDN w:val="0"/>
              <w:rPr>
                <w:del w:id="195" w:author="市川 歩香" w:date="2023-04-04T14:12:00Z"/>
                <w:rFonts w:ascii="ＭＳ ゴシック" w:eastAsia="ＭＳ ゴシック" w:hAnsi="ＭＳ ゴシック" w:cs="ＭＳ Ｐゴシック"/>
                <w:kern w:val="0"/>
                <w:sz w:val="18"/>
                <w:szCs w:val="18"/>
              </w:rPr>
            </w:pPr>
            <w:del w:id="196" w:author="市川 歩香" w:date="2023-04-04T14:12:00Z">
              <w:r w:rsidRPr="00855D0C" w:rsidDel="00964F18">
                <w:rPr>
                  <w:rFonts w:ascii="ＭＳ ゴシック" w:eastAsia="ＭＳ ゴシック" w:hAnsi="ＭＳ ゴシック" w:cs="ＭＳ Ｐゴシック"/>
                  <w:kern w:val="0"/>
                  <w:sz w:val="18"/>
                  <w:szCs w:val="18"/>
                </w:rPr>
                <w:delText>倫理申請する側と倫理審査する側に求められるもの</w:delText>
              </w:r>
            </w:del>
          </w:p>
        </w:tc>
        <w:tc>
          <w:tcPr>
            <w:tcW w:w="662" w:type="pct"/>
            <w:tcMar>
              <w:top w:w="30" w:type="dxa"/>
              <w:left w:w="15" w:type="dxa"/>
              <w:bottom w:w="45" w:type="dxa"/>
              <w:right w:w="0" w:type="dxa"/>
            </w:tcMar>
            <w:vAlign w:val="center"/>
          </w:tcPr>
          <w:p w14:paraId="1C79FCD2" w14:textId="2725F3A1" w:rsidR="00855D0C" w:rsidRPr="00855D0C" w:rsidDel="00964F18" w:rsidRDefault="00855D0C" w:rsidP="00855D0C">
            <w:pPr>
              <w:widowControl/>
              <w:autoSpaceDE w:val="0"/>
              <w:autoSpaceDN w:val="0"/>
              <w:rPr>
                <w:del w:id="197" w:author="市川 歩香" w:date="2023-04-04T14:12:00Z"/>
                <w:rFonts w:ascii="ＭＳ ゴシック" w:eastAsia="ＭＳ ゴシック" w:hAnsi="ＭＳ ゴシック" w:cs="ＭＳ Ｐゴシック"/>
                <w:kern w:val="0"/>
                <w:sz w:val="18"/>
                <w:szCs w:val="18"/>
              </w:rPr>
            </w:pPr>
            <w:del w:id="198" w:author="市川 歩香" w:date="2023-04-04T14:12:00Z">
              <w:r w:rsidRPr="00855D0C" w:rsidDel="00964F18">
                <w:rPr>
                  <w:rFonts w:ascii="ＭＳ ゴシック" w:eastAsia="ＭＳ ゴシック" w:hAnsi="ＭＳ ゴシック" w:cs="ＭＳ Ｐゴシック"/>
                  <w:kern w:val="0"/>
                  <w:sz w:val="18"/>
                  <w:szCs w:val="18"/>
                </w:rPr>
                <w:delText>岸　光男</w:delText>
              </w:r>
            </w:del>
          </w:p>
        </w:tc>
        <w:tc>
          <w:tcPr>
            <w:tcW w:w="935" w:type="pct"/>
            <w:tcMar>
              <w:top w:w="30" w:type="dxa"/>
              <w:left w:w="15" w:type="dxa"/>
              <w:bottom w:w="45" w:type="dxa"/>
              <w:right w:w="0" w:type="dxa"/>
            </w:tcMar>
            <w:vAlign w:val="center"/>
          </w:tcPr>
          <w:p w14:paraId="771FE881" w14:textId="2D8ED9F5" w:rsidR="00855D0C" w:rsidRPr="00855D0C" w:rsidDel="00964F18" w:rsidRDefault="00855D0C" w:rsidP="00855D0C">
            <w:pPr>
              <w:widowControl/>
              <w:autoSpaceDE w:val="0"/>
              <w:autoSpaceDN w:val="0"/>
              <w:rPr>
                <w:del w:id="199" w:author="市川 歩香" w:date="2023-04-04T14:12:00Z"/>
                <w:rFonts w:ascii="ＭＳ ゴシック" w:eastAsia="ＭＳ ゴシック" w:hAnsi="ＭＳ ゴシック" w:cs="ＭＳ Ｐゴシック"/>
                <w:kern w:val="0"/>
                <w:sz w:val="18"/>
                <w:szCs w:val="18"/>
                <w:lang w:eastAsia="zh-TW"/>
              </w:rPr>
            </w:pPr>
            <w:del w:id="200" w:author="市川 歩香" w:date="2023-04-04T14:12:00Z">
              <w:r w:rsidRPr="00855D0C" w:rsidDel="00964F18">
                <w:rPr>
                  <w:rFonts w:ascii="ＭＳ ゴシック" w:eastAsia="ＭＳ ゴシック" w:hAnsi="ＭＳ ゴシック" w:cs="ＭＳ Ｐゴシック"/>
                  <w:kern w:val="0"/>
                  <w:sz w:val="18"/>
                  <w:szCs w:val="18"/>
                  <w:lang w:eastAsia="zh-TW"/>
                </w:rPr>
                <w:delText>2021年5月21日</w:delText>
              </w:r>
            </w:del>
          </w:p>
          <w:p w14:paraId="0EE4D3B7" w14:textId="39C8AD1D" w:rsidR="00855D0C" w:rsidRPr="00855D0C" w:rsidDel="00964F18" w:rsidRDefault="00855D0C" w:rsidP="00855D0C">
            <w:pPr>
              <w:widowControl/>
              <w:autoSpaceDE w:val="0"/>
              <w:autoSpaceDN w:val="0"/>
              <w:rPr>
                <w:del w:id="201" w:author="市川 歩香" w:date="2023-04-04T14:12:00Z"/>
                <w:rFonts w:ascii="ＭＳ ゴシック" w:eastAsia="ＭＳ ゴシック" w:hAnsi="ＭＳ ゴシック" w:cs="ＭＳ Ｐゴシック"/>
                <w:kern w:val="0"/>
                <w:sz w:val="18"/>
                <w:szCs w:val="18"/>
              </w:rPr>
            </w:pPr>
            <w:del w:id="202" w:author="市川 歩香" w:date="2023-04-04T14:12:00Z">
              <w:r w:rsidRPr="00855D0C" w:rsidDel="00964F18">
                <w:rPr>
                  <w:rFonts w:ascii="ＭＳ ゴシック" w:eastAsia="ＭＳ ゴシック" w:hAnsi="ＭＳ ゴシック" w:cs="ＭＳ Ｐゴシック"/>
                  <w:kern w:val="0"/>
                  <w:sz w:val="18"/>
                  <w:szCs w:val="18"/>
                  <w:lang w:eastAsia="zh-TW"/>
                </w:rPr>
                <w:delText>～6月22日</w:delText>
              </w:r>
            </w:del>
          </w:p>
        </w:tc>
        <w:tc>
          <w:tcPr>
            <w:tcW w:w="0" w:type="auto"/>
            <w:tcMar>
              <w:top w:w="30" w:type="dxa"/>
              <w:left w:w="15" w:type="dxa"/>
              <w:bottom w:w="45" w:type="dxa"/>
              <w:right w:w="0" w:type="dxa"/>
            </w:tcMar>
            <w:vAlign w:val="center"/>
          </w:tcPr>
          <w:p w14:paraId="2AEE59F8" w14:textId="16EF94F9" w:rsidR="00855D0C" w:rsidRPr="00855D0C" w:rsidDel="00964F18" w:rsidRDefault="00855D0C" w:rsidP="00855D0C">
            <w:pPr>
              <w:widowControl/>
              <w:autoSpaceDE w:val="0"/>
              <w:autoSpaceDN w:val="0"/>
              <w:rPr>
                <w:del w:id="203" w:author="市川 歩香" w:date="2023-04-04T14:12:00Z"/>
                <w:rFonts w:ascii="ＭＳ ゴシック" w:eastAsia="ＭＳ ゴシック" w:hAnsi="ＭＳ ゴシック" w:cs="ＭＳ Ｐゴシック"/>
                <w:kern w:val="0"/>
                <w:sz w:val="18"/>
                <w:szCs w:val="18"/>
              </w:rPr>
            </w:pPr>
            <w:del w:id="204" w:author="市川 歩香" w:date="2023-04-04T14:12:00Z">
              <w:r w:rsidRPr="00855D0C" w:rsidDel="00964F18">
                <w:rPr>
                  <w:rFonts w:ascii="ＭＳ ゴシック" w:eastAsia="ＭＳ ゴシック" w:hAnsi="ＭＳ ゴシック" w:cs="ＭＳ Ｐゴシック"/>
                  <w:kern w:val="0"/>
                  <w:sz w:val="18"/>
                  <w:szCs w:val="18"/>
                </w:rPr>
                <w:delText>Ⅰ①</w:delText>
              </w:r>
            </w:del>
          </w:p>
          <w:p w14:paraId="7B9ADBA2" w14:textId="3827023F" w:rsidR="00855D0C" w:rsidRPr="00855D0C" w:rsidDel="00964F18" w:rsidRDefault="00855D0C" w:rsidP="00855D0C">
            <w:pPr>
              <w:widowControl/>
              <w:autoSpaceDE w:val="0"/>
              <w:autoSpaceDN w:val="0"/>
              <w:rPr>
                <w:del w:id="205" w:author="市川 歩香" w:date="2023-04-04T14:12:00Z"/>
                <w:rFonts w:ascii="ＭＳ ゴシック" w:eastAsia="ＭＳ ゴシック" w:hAnsi="ＭＳ ゴシック" w:cs="ＭＳ Ｐゴシック"/>
                <w:kern w:val="0"/>
                <w:sz w:val="18"/>
                <w:szCs w:val="18"/>
              </w:rPr>
            </w:pPr>
            <w:del w:id="206" w:author="市川 歩香" w:date="2023-04-04T14:12:00Z">
              <w:r w:rsidRPr="00855D0C" w:rsidDel="00964F18">
                <w:rPr>
                  <w:rFonts w:ascii="ＭＳ ゴシック" w:eastAsia="ＭＳ ゴシック" w:hAnsi="ＭＳ ゴシック" w:cs="ＭＳ Ｐゴシック"/>
                  <w:kern w:val="0"/>
                  <w:sz w:val="18"/>
                  <w:szCs w:val="18"/>
                </w:rPr>
                <w:delText>医療倫理</w:delText>
              </w:r>
            </w:del>
          </w:p>
        </w:tc>
        <w:tc>
          <w:tcPr>
            <w:tcW w:w="0" w:type="auto"/>
            <w:tcMar>
              <w:top w:w="30" w:type="dxa"/>
              <w:left w:w="15" w:type="dxa"/>
              <w:bottom w:w="45" w:type="dxa"/>
              <w:right w:w="0" w:type="dxa"/>
            </w:tcMar>
            <w:vAlign w:val="center"/>
          </w:tcPr>
          <w:p w14:paraId="7EE8D2FA" w14:textId="204A2B4C" w:rsidR="00855D0C" w:rsidRPr="00855D0C" w:rsidDel="00964F18" w:rsidRDefault="00855D0C" w:rsidP="00855D0C">
            <w:pPr>
              <w:widowControl/>
              <w:autoSpaceDE w:val="0"/>
              <w:autoSpaceDN w:val="0"/>
              <w:rPr>
                <w:del w:id="207" w:author="市川 歩香" w:date="2023-04-04T14:12:00Z"/>
                <w:rFonts w:ascii="ＭＳ ゴシック" w:eastAsia="ＭＳ ゴシック" w:hAnsi="ＭＳ ゴシック" w:cs="ＭＳ Ｐゴシック"/>
                <w:kern w:val="0"/>
                <w:sz w:val="18"/>
                <w:szCs w:val="18"/>
              </w:rPr>
            </w:pPr>
            <w:del w:id="208" w:author="市川 歩香" w:date="2023-04-04T14:12:00Z">
              <w:r w:rsidRPr="00855D0C" w:rsidDel="00964F18">
                <w:rPr>
                  <w:rFonts w:ascii="ＭＳ ゴシック" w:eastAsia="ＭＳ ゴシック" w:hAnsi="ＭＳ ゴシック" w:cs="ＭＳ Ｐゴシック"/>
                  <w:kern w:val="0"/>
                  <w:sz w:val="18"/>
                  <w:szCs w:val="18"/>
                </w:rPr>
                <w:delText>１</w:delText>
              </w:r>
            </w:del>
          </w:p>
        </w:tc>
      </w:tr>
      <w:tr w:rsidR="00855D0C" w:rsidRPr="00855D0C" w:rsidDel="00964F18" w14:paraId="67E42914" w14:textId="07A124E6" w:rsidTr="00855D0C">
        <w:trPr>
          <w:del w:id="209" w:author="市川 歩香" w:date="2023-04-04T14:12:00Z"/>
        </w:trPr>
        <w:tc>
          <w:tcPr>
            <w:tcW w:w="0" w:type="auto"/>
            <w:vMerge/>
            <w:vAlign w:val="center"/>
          </w:tcPr>
          <w:p w14:paraId="33C4BCC6" w14:textId="3A34B922" w:rsidR="00855D0C" w:rsidRPr="00855D0C" w:rsidDel="00964F18" w:rsidRDefault="00855D0C" w:rsidP="00855D0C">
            <w:pPr>
              <w:widowControl/>
              <w:autoSpaceDE w:val="0"/>
              <w:autoSpaceDN w:val="0"/>
              <w:rPr>
                <w:del w:id="210" w:author="市川 歩香" w:date="2023-04-04T14:12:00Z"/>
                <w:rFonts w:ascii="ＭＳ ゴシック" w:eastAsia="ＭＳ ゴシック" w:hAnsi="ＭＳ ゴシック" w:cs="ＭＳ Ｐゴシック"/>
                <w:kern w:val="0"/>
                <w:sz w:val="18"/>
                <w:szCs w:val="18"/>
              </w:rPr>
            </w:pPr>
          </w:p>
        </w:tc>
        <w:tc>
          <w:tcPr>
            <w:tcW w:w="2399" w:type="pct"/>
            <w:tcMar>
              <w:top w:w="30" w:type="dxa"/>
              <w:left w:w="15" w:type="dxa"/>
              <w:bottom w:w="45" w:type="dxa"/>
              <w:right w:w="0" w:type="dxa"/>
            </w:tcMar>
            <w:vAlign w:val="center"/>
          </w:tcPr>
          <w:p w14:paraId="49C96721" w14:textId="3253218D" w:rsidR="00855D0C" w:rsidRPr="00855D0C" w:rsidDel="00964F18" w:rsidRDefault="00855D0C" w:rsidP="00855D0C">
            <w:pPr>
              <w:widowControl/>
              <w:autoSpaceDE w:val="0"/>
              <w:autoSpaceDN w:val="0"/>
              <w:rPr>
                <w:del w:id="211" w:author="市川 歩香" w:date="2023-04-04T14:12:00Z"/>
                <w:rFonts w:ascii="ＭＳ ゴシック" w:eastAsia="ＭＳ ゴシック" w:hAnsi="ＭＳ ゴシック" w:cs="ＭＳ Ｐゴシック"/>
                <w:kern w:val="0"/>
                <w:sz w:val="18"/>
                <w:szCs w:val="18"/>
              </w:rPr>
            </w:pPr>
            <w:del w:id="212" w:author="市川 歩香" w:date="2023-04-04T14:12:00Z">
              <w:r w:rsidRPr="00855D0C" w:rsidDel="00964F18">
                <w:rPr>
                  <w:rFonts w:ascii="ＭＳ ゴシック" w:eastAsia="ＭＳ ゴシック" w:hAnsi="ＭＳ ゴシック" w:cs="ＭＳ Ｐゴシック"/>
                  <w:kern w:val="0"/>
                  <w:sz w:val="18"/>
                  <w:szCs w:val="18"/>
                </w:rPr>
                <w:delText>第64回春季:認定医・専門医教育講演</w:delText>
              </w:r>
            </w:del>
          </w:p>
          <w:p w14:paraId="1D8AC868" w14:textId="491ED657" w:rsidR="00855D0C" w:rsidRPr="00855D0C" w:rsidDel="00964F18" w:rsidRDefault="00855D0C" w:rsidP="00855D0C">
            <w:pPr>
              <w:widowControl/>
              <w:autoSpaceDE w:val="0"/>
              <w:autoSpaceDN w:val="0"/>
              <w:rPr>
                <w:del w:id="213" w:author="市川 歩香" w:date="2023-04-04T14:12:00Z"/>
                <w:rFonts w:ascii="ＭＳ ゴシック" w:eastAsia="ＭＳ ゴシック" w:hAnsi="ＭＳ ゴシック" w:cs="ＭＳ Ｐゴシック"/>
                <w:kern w:val="0"/>
                <w:sz w:val="18"/>
                <w:szCs w:val="18"/>
              </w:rPr>
            </w:pPr>
            <w:del w:id="214" w:author="市川 歩香" w:date="2023-04-04T14:12:00Z">
              <w:r w:rsidRPr="00855D0C" w:rsidDel="00964F18">
                <w:rPr>
                  <w:rFonts w:ascii="ＭＳ ゴシック" w:eastAsia="ＭＳ ゴシック" w:hAnsi="ＭＳ ゴシック" w:cs="ＭＳ Ｐゴシック"/>
                  <w:kern w:val="0"/>
                  <w:sz w:val="18"/>
                  <w:szCs w:val="18"/>
                </w:rPr>
                <w:delText xml:space="preserve">｢これからの医療安全｣に向けて,もう一歩踏み込む,もう一度見直す </w:delText>
              </w:r>
              <w:r w:rsidRPr="00855D0C" w:rsidDel="00964F18">
                <w:rPr>
                  <w:rFonts w:ascii="ＭＳ ゴシック" w:eastAsia="ＭＳ ゴシック" w:hAnsi="ＭＳ ゴシック" w:cs="ＭＳ Ｐゴシック" w:hint="eastAsia"/>
                  <w:kern w:val="0"/>
                  <w:sz w:val="18"/>
                  <w:szCs w:val="18"/>
                </w:rPr>
                <w:delText>～</w:delText>
              </w:r>
              <w:r w:rsidRPr="00855D0C" w:rsidDel="00964F18">
                <w:rPr>
                  <w:rFonts w:ascii="ＭＳ ゴシック" w:eastAsia="ＭＳ ゴシック" w:hAnsi="ＭＳ ゴシック" w:cs="ＭＳ Ｐゴシック"/>
                  <w:kern w:val="0"/>
                  <w:sz w:val="18"/>
                  <w:szCs w:val="18"/>
                </w:rPr>
                <w:delText>｢ヒューマンエラー｣｢バイアス｣｢RCA（根本原因分析）｣,そして｢確認｣</w:delText>
              </w:r>
              <w:r w:rsidRPr="00855D0C" w:rsidDel="00964F18">
                <w:rPr>
                  <w:rFonts w:ascii="ＭＳ ゴシック" w:eastAsia="ＭＳ ゴシック" w:hAnsi="ＭＳ ゴシック" w:cs="ＭＳ Ｐゴシック" w:hint="eastAsia"/>
                  <w:kern w:val="0"/>
                  <w:sz w:val="18"/>
                  <w:szCs w:val="18"/>
                </w:rPr>
                <w:delText>～</w:delText>
              </w:r>
            </w:del>
          </w:p>
        </w:tc>
        <w:tc>
          <w:tcPr>
            <w:tcW w:w="662" w:type="pct"/>
            <w:tcMar>
              <w:top w:w="30" w:type="dxa"/>
              <w:left w:w="15" w:type="dxa"/>
              <w:bottom w:w="45" w:type="dxa"/>
              <w:right w:w="0" w:type="dxa"/>
            </w:tcMar>
            <w:vAlign w:val="center"/>
          </w:tcPr>
          <w:p w14:paraId="7036F467" w14:textId="23A795DD" w:rsidR="00855D0C" w:rsidRPr="00855D0C" w:rsidDel="00964F18" w:rsidRDefault="00855D0C" w:rsidP="00855D0C">
            <w:pPr>
              <w:widowControl/>
              <w:autoSpaceDE w:val="0"/>
              <w:autoSpaceDN w:val="0"/>
              <w:rPr>
                <w:del w:id="215" w:author="市川 歩香" w:date="2023-04-04T14:12:00Z"/>
                <w:rFonts w:ascii="ＭＳ ゴシック" w:eastAsia="ＭＳ ゴシック" w:hAnsi="ＭＳ ゴシック" w:cs="ＭＳ Ｐゴシック"/>
                <w:kern w:val="0"/>
                <w:sz w:val="18"/>
                <w:szCs w:val="18"/>
              </w:rPr>
            </w:pPr>
            <w:del w:id="216" w:author="市川 歩香" w:date="2023-04-04T14:12:00Z">
              <w:r w:rsidRPr="00855D0C" w:rsidDel="00964F18">
                <w:rPr>
                  <w:rFonts w:ascii="ＭＳ ゴシック" w:eastAsia="ＭＳ ゴシック" w:hAnsi="ＭＳ ゴシック" w:cs="ＭＳ Ｐゴシック"/>
                  <w:kern w:val="0"/>
                  <w:sz w:val="18"/>
                  <w:szCs w:val="18"/>
                </w:rPr>
                <w:delText>鮎澤純子</w:delText>
              </w:r>
            </w:del>
          </w:p>
        </w:tc>
        <w:tc>
          <w:tcPr>
            <w:tcW w:w="935" w:type="pct"/>
            <w:tcMar>
              <w:top w:w="30" w:type="dxa"/>
              <w:left w:w="15" w:type="dxa"/>
              <w:bottom w:w="45" w:type="dxa"/>
              <w:right w:w="0" w:type="dxa"/>
            </w:tcMar>
            <w:vAlign w:val="center"/>
          </w:tcPr>
          <w:p w14:paraId="1A8E8E44" w14:textId="6C2AC97D" w:rsidR="00855D0C" w:rsidRPr="00855D0C" w:rsidDel="00964F18" w:rsidRDefault="00855D0C" w:rsidP="00855D0C">
            <w:pPr>
              <w:widowControl/>
              <w:autoSpaceDE w:val="0"/>
              <w:autoSpaceDN w:val="0"/>
              <w:rPr>
                <w:del w:id="217" w:author="市川 歩香" w:date="2023-04-04T14:12:00Z"/>
                <w:rFonts w:ascii="ＭＳ ゴシック" w:eastAsia="ＭＳ ゴシック" w:hAnsi="ＭＳ ゴシック" w:cs="ＭＳ Ｐゴシック"/>
                <w:kern w:val="0"/>
                <w:sz w:val="18"/>
                <w:szCs w:val="18"/>
                <w:lang w:eastAsia="zh-TW"/>
              </w:rPr>
            </w:pPr>
            <w:del w:id="218" w:author="市川 歩香" w:date="2023-04-04T14:12:00Z">
              <w:r w:rsidRPr="00855D0C" w:rsidDel="00964F18">
                <w:rPr>
                  <w:rFonts w:ascii="ＭＳ ゴシック" w:eastAsia="ＭＳ ゴシック" w:hAnsi="ＭＳ ゴシック" w:cs="ＭＳ Ｐゴシック"/>
                  <w:kern w:val="0"/>
                  <w:sz w:val="18"/>
                  <w:szCs w:val="18"/>
                  <w:lang w:eastAsia="zh-TW"/>
                </w:rPr>
                <w:delText>2021年5月21日</w:delText>
              </w:r>
            </w:del>
          </w:p>
          <w:p w14:paraId="074AFD38" w14:textId="7EF15EC4" w:rsidR="00855D0C" w:rsidRPr="00855D0C" w:rsidDel="00964F18" w:rsidRDefault="00855D0C" w:rsidP="00855D0C">
            <w:pPr>
              <w:widowControl/>
              <w:autoSpaceDE w:val="0"/>
              <w:autoSpaceDN w:val="0"/>
              <w:rPr>
                <w:del w:id="219" w:author="市川 歩香" w:date="2023-04-04T14:12:00Z"/>
                <w:rFonts w:ascii="ＭＳ ゴシック" w:eastAsia="ＭＳ ゴシック" w:hAnsi="ＭＳ ゴシック" w:cs="ＭＳ Ｐゴシック"/>
                <w:kern w:val="0"/>
                <w:sz w:val="18"/>
                <w:szCs w:val="18"/>
                <w:lang w:eastAsia="zh-TW"/>
              </w:rPr>
            </w:pPr>
            <w:del w:id="220" w:author="市川 歩香" w:date="2023-04-04T14:12:00Z">
              <w:r w:rsidRPr="00855D0C" w:rsidDel="00964F18">
                <w:rPr>
                  <w:rFonts w:ascii="ＭＳ ゴシック" w:eastAsia="ＭＳ ゴシック" w:hAnsi="ＭＳ ゴシック" w:cs="ＭＳ Ｐゴシック"/>
                  <w:kern w:val="0"/>
                  <w:sz w:val="18"/>
                  <w:szCs w:val="18"/>
                  <w:lang w:eastAsia="zh-TW"/>
                </w:rPr>
                <w:delText>～6月22日</w:delText>
              </w:r>
            </w:del>
          </w:p>
        </w:tc>
        <w:tc>
          <w:tcPr>
            <w:tcW w:w="0" w:type="auto"/>
            <w:tcMar>
              <w:top w:w="30" w:type="dxa"/>
              <w:left w:w="15" w:type="dxa"/>
              <w:bottom w:w="45" w:type="dxa"/>
              <w:right w:w="0" w:type="dxa"/>
            </w:tcMar>
            <w:vAlign w:val="center"/>
          </w:tcPr>
          <w:p w14:paraId="0FCB3112" w14:textId="44E268C0" w:rsidR="00855D0C" w:rsidRPr="00855D0C" w:rsidDel="00964F18" w:rsidRDefault="00855D0C" w:rsidP="00855D0C">
            <w:pPr>
              <w:widowControl/>
              <w:autoSpaceDE w:val="0"/>
              <w:autoSpaceDN w:val="0"/>
              <w:rPr>
                <w:del w:id="221" w:author="市川 歩香" w:date="2023-04-04T14:12:00Z"/>
                <w:rFonts w:ascii="ＭＳ ゴシック" w:eastAsia="ＭＳ ゴシック" w:hAnsi="ＭＳ ゴシック" w:cs="ＭＳ Ｐゴシック"/>
                <w:kern w:val="0"/>
                <w:sz w:val="18"/>
                <w:szCs w:val="18"/>
              </w:rPr>
            </w:pPr>
            <w:del w:id="222" w:author="市川 歩香" w:date="2023-04-04T14:12:00Z">
              <w:r w:rsidRPr="00855D0C" w:rsidDel="00964F18">
                <w:rPr>
                  <w:rFonts w:ascii="ＭＳ ゴシック" w:eastAsia="ＭＳ ゴシック" w:hAnsi="ＭＳ ゴシック" w:cs="ＭＳ Ｐゴシック"/>
                  <w:kern w:val="0"/>
                  <w:sz w:val="18"/>
                  <w:szCs w:val="18"/>
                </w:rPr>
                <w:delText>Ⅰ②</w:delText>
              </w:r>
            </w:del>
          </w:p>
          <w:p w14:paraId="62E1131A" w14:textId="7BC6B942" w:rsidR="00855D0C" w:rsidRPr="00855D0C" w:rsidDel="00964F18" w:rsidRDefault="00855D0C" w:rsidP="00855D0C">
            <w:pPr>
              <w:widowControl/>
              <w:autoSpaceDE w:val="0"/>
              <w:autoSpaceDN w:val="0"/>
              <w:rPr>
                <w:del w:id="223" w:author="市川 歩香" w:date="2023-04-04T14:12:00Z"/>
                <w:rFonts w:ascii="ＭＳ ゴシック" w:eastAsia="ＭＳ ゴシック" w:hAnsi="ＭＳ ゴシック" w:cs="ＭＳ Ｐゴシック"/>
                <w:kern w:val="0"/>
                <w:sz w:val="18"/>
                <w:szCs w:val="18"/>
              </w:rPr>
            </w:pPr>
            <w:del w:id="224" w:author="市川 歩香" w:date="2023-04-04T14:12:00Z">
              <w:r w:rsidRPr="00855D0C" w:rsidDel="00964F18">
                <w:rPr>
                  <w:rFonts w:ascii="ＭＳ ゴシック" w:eastAsia="ＭＳ ゴシック" w:hAnsi="ＭＳ ゴシック" w:cs="ＭＳ Ｐゴシック"/>
                  <w:kern w:val="0"/>
                  <w:sz w:val="18"/>
                  <w:szCs w:val="18"/>
                </w:rPr>
                <w:delText>医療安全</w:delText>
              </w:r>
            </w:del>
          </w:p>
        </w:tc>
        <w:tc>
          <w:tcPr>
            <w:tcW w:w="0" w:type="auto"/>
            <w:tcMar>
              <w:top w:w="30" w:type="dxa"/>
              <w:left w:w="15" w:type="dxa"/>
              <w:bottom w:w="45" w:type="dxa"/>
              <w:right w:w="0" w:type="dxa"/>
            </w:tcMar>
            <w:vAlign w:val="center"/>
          </w:tcPr>
          <w:p w14:paraId="6FA6AA67" w14:textId="41A59064" w:rsidR="00855D0C" w:rsidRPr="00855D0C" w:rsidDel="00964F18" w:rsidRDefault="00855D0C" w:rsidP="00855D0C">
            <w:pPr>
              <w:widowControl/>
              <w:autoSpaceDE w:val="0"/>
              <w:autoSpaceDN w:val="0"/>
              <w:rPr>
                <w:del w:id="225" w:author="市川 歩香" w:date="2023-04-04T14:12:00Z"/>
                <w:rFonts w:ascii="ＭＳ ゴシック" w:eastAsia="ＭＳ ゴシック" w:hAnsi="ＭＳ ゴシック" w:cs="ＭＳ Ｐゴシック"/>
                <w:kern w:val="0"/>
                <w:sz w:val="18"/>
                <w:szCs w:val="18"/>
              </w:rPr>
            </w:pPr>
            <w:del w:id="226" w:author="市川 歩香" w:date="2023-04-04T14:12:00Z">
              <w:r w:rsidRPr="00855D0C" w:rsidDel="00964F18">
                <w:rPr>
                  <w:rFonts w:ascii="ＭＳ ゴシック" w:eastAsia="ＭＳ ゴシック" w:hAnsi="ＭＳ ゴシック" w:cs="ＭＳ Ｐゴシック"/>
                  <w:kern w:val="0"/>
                  <w:sz w:val="18"/>
                  <w:szCs w:val="18"/>
                </w:rPr>
                <w:delText>１</w:delText>
              </w:r>
            </w:del>
          </w:p>
        </w:tc>
      </w:tr>
      <w:tr w:rsidR="00855D0C" w:rsidRPr="00855D0C" w:rsidDel="00964F18" w14:paraId="6302E3EF" w14:textId="761AF389" w:rsidTr="00855D0C">
        <w:trPr>
          <w:del w:id="227" w:author="市川 歩香" w:date="2023-04-04T14:12:00Z"/>
        </w:trPr>
        <w:tc>
          <w:tcPr>
            <w:tcW w:w="0" w:type="auto"/>
            <w:vMerge/>
            <w:vAlign w:val="center"/>
          </w:tcPr>
          <w:p w14:paraId="7A467FAA" w14:textId="4C11337E" w:rsidR="00855D0C" w:rsidRPr="00855D0C" w:rsidDel="00964F18" w:rsidRDefault="00855D0C" w:rsidP="00855D0C">
            <w:pPr>
              <w:widowControl/>
              <w:autoSpaceDE w:val="0"/>
              <w:autoSpaceDN w:val="0"/>
              <w:rPr>
                <w:del w:id="228" w:author="市川 歩香" w:date="2023-04-04T14:12:00Z"/>
                <w:rFonts w:ascii="ＭＳ ゴシック" w:eastAsia="ＭＳ ゴシック" w:hAnsi="ＭＳ ゴシック" w:cs="ＭＳ Ｐゴシック"/>
                <w:kern w:val="0"/>
                <w:sz w:val="18"/>
                <w:szCs w:val="18"/>
              </w:rPr>
            </w:pPr>
          </w:p>
        </w:tc>
        <w:tc>
          <w:tcPr>
            <w:tcW w:w="2399" w:type="pct"/>
            <w:tcMar>
              <w:top w:w="30" w:type="dxa"/>
              <w:left w:w="15" w:type="dxa"/>
              <w:bottom w:w="45" w:type="dxa"/>
              <w:right w:w="0" w:type="dxa"/>
            </w:tcMar>
            <w:vAlign w:val="center"/>
          </w:tcPr>
          <w:p w14:paraId="3F26CFA1" w14:textId="3165183E" w:rsidR="00855D0C" w:rsidRPr="00855D0C" w:rsidDel="00964F18" w:rsidRDefault="00855D0C" w:rsidP="00855D0C">
            <w:pPr>
              <w:widowControl/>
              <w:autoSpaceDE w:val="0"/>
              <w:autoSpaceDN w:val="0"/>
              <w:rPr>
                <w:del w:id="229" w:author="市川 歩香" w:date="2023-04-04T14:12:00Z"/>
                <w:rFonts w:ascii="ＭＳ ゴシック" w:eastAsia="ＭＳ ゴシック" w:hAnsi="ＭＳ ゴシック" w:cs="ＭＳ Ｐゴシック"/>
                <w:kern w:val="0"/>
                <w:sz w:val="18"/>
                <w:szCs w:val="18"/>
                <w:lang w:eastAsia="zh-TW"/>
              </w:rPr>
            </w:pPr>
            <w:del w:id="230" w:author="市川 歩香" w:date="2023-04-04T14:12:00Z">
              <w:r w:rsidRPr="00855D0C" w:rsidDel="00964F18">
                <w:rPr>
                  <w:rFonts w:ascii="ＭＳ ゴシック" w:eastAsia="ＭＳ ゴシック" w:hAnsi="ＭＳ ゴシック" w:cs="ＭＳ Ｐゴシック"/>
                  <w:kern w:val="0"/>
                  <w:sz w:val="18"/>
                  <w:szCs w:val="18"/>
                  <w:lang w:eastAsia="zh-TW"/>
                </w:rPr>
                <w:delText>第64回秋季:倫理委員会企画講演</w:delText>
              </w:r>
            </w:del>
          </w:p>
          <w:p w14:paraId="07390F32" w14:textId="4115DA5E" w:rsidR="00855D0C" w:rsidDel="00964F18" w:rsidRDefault="00855D0C" w:rsidP="00855D0C">
            <w:pPr>
              <w:widowControl/>
              <w:autoSpaceDE w:val="0"/>
              <w:autoSpaceDN w:val="0"/>
              <w:rPr>
                <w:del w:id="231" w:author="市川 歩香" w:date="2023-04-04T14:12:00Z"/>
                <w:rFonts w:ascii="ＭＳ ゴシック" w:eastAsia="ＭＳ ゴシック" w:hAnsi="ＭＳ ゴシック" w:cs="ＭＳ Ｐゴシック"/>
                <w:kern w:val="0"/>
                <w:sz w:val="18"/>
                <w:szCs w:val="18"/>
              </w:rPr>
            </w:pPr>
            <w:del w:id="232" w:author="市川 歩香" w:date="2023-04-04T14:12:00Z">
              <w:r w:rsidDel="00964F18">
                <w:rPr>
                  <w:rFonts w:ascii="ＭＳ ゴシック" w:eastAsia="ＭＳ ゴシック" w:hAnsi="ＭＳ ゴシック" w:cs="ＭＳ Ｐゴシック" w:hint="eastAsia"/>
                  <w:kern w:val="0"/>
                  <w:sz w:val="18"/>
                  <w:szCs w:val="18"/>
                </w:rPr>
                <w:delText>研究</w:delText>
              </w:r>
              <w:r w:rsidRPr="00855D0C" w:rsidDel="00964F18">
                <w:rPr>
                  <w:rFonts w:ascii="ＭＳ ゴシック" w:eastAsia="ＭＳ ゴシック" w:hAnsi="ＭＳ ゴシック" w:cs="ＭＳ Ｐゴシック"/>
                  <w:kern w:val="0"/>
                  <w:sz w:val="18"/>
                  <w:szCs w:val="18"/>
                </w:rPr>
                <w:delText>倫理</w:delText>
              </w:r>
            </w:del>
          </w:p>
          <w:p w14:paraId="7D9CA247" w14:textId="11125E0E" w:rsidR="00855D0C" w:rsidRPr="00855D0C" w:rsidDel="00964F18" w:rsidRDefault="00855D0C" w:rsidP="00855D0C">
            <w:pPr>
              <w:widowControl/>
              <w:autoSpaceDE w:val="0"/>
              <w:autoSpaceDN w:val="0"/>
              <w:ind w:left="180" w:hangingChars="100" w:hanging="180"/>
              <w:rPr>
                <w:del w:id="233" w:author="市川 歩香" w:date="2023-04-04T14:12:00Z"/>
                <w:rFonts w:ascii="ＭＳ ゴシック" w:eastAsia="ＭＳ ゴシック" w:hAnsi="ＭＳ ゴシック" w:cs="ＭＳ Ｐゴシック"/>
                <w:kern w:val="0"/>
                <w:sz w:val="18"/>
                <w:szCs w:val="18"/>
              </w:rPr>
            </w:pPr>
            <w:del w:id="234" w:author="市川 歩香" w:date="2023-04-04T14:12:00Z">
              <w:r w:rsidRPr="00855D0C" w:rsidDel="00964F18">
                <w:rPr>
                  <w:rFonts w:ascii="ＭＳ ゴシック" w:eastAsia="ＭＳ ゴシック" w:hAnsi="ＭＳ ゴシック" w:cs="ＭＳ Ｐゴシック" w:hint="eastAsia"/>
                  <w:color w:val="FF0000"/>
                  <w:kern w:val="0"/>
                  <w:sz w:val="18"/>
                  <w:szCs w:val="18"/>
                </w:rPr>
                <w:delText>★日本歯科専門医機構の指導により</w:delText>
              </w:r>
              <w:r w:rsidRPr="00855D0C" w:rsidDel="00964F18">
                <w:rPr>
                  <w:rFonts w:ascii="ＭＳ ゴシック" w:eastAsia="ＭＳ ゴシック" w:hAnsi="ＭＳ ゴシック" w:cs="ＭＳ Ｐゴシック"/>
                  <w:color w:val="FF0000"/>
                  <w:kern w:val="0"/>
                  <w:sz w:val="18"/>
                  <w:szCs w:val="18"/>
                </w:rPr>
                <w:delText>講演タイトルを「学会員のための倫理申請」から「研究倫理」に変更し、発行される受講証明書も同様となっております。当初のプログラム名と講演名が異なりますが、受講証明書の取得単位は有効となっておりますのでご安心ください。</w:delText>
              </w:r>
            </w:del>
          </w:p>
        </w:tc>
        <w:tc>
          <w:tcPr>
            <w:tcW w:w="662" w:type="pct"/>
            <w:tcMar>
              <w:top w:w="30" w:type="dxa"/>
              <w:left w:w="15" w:type="dxa"/>
              <w:bottom w:w="45" w:type="dxa"/>
              <w:right w:w="0" w:type="dxa"/>
            </w:tcMar>
            <w:vAlign w:val="center"/>
          </w:tcPr>
          <w:p w14:paraId="7D0A7201" w14:textId="3B9664BC" w:rsidR="00855D0C" w:rsidRPr="00855D0C" w:rsidDel="00964F18" w:rsidRDefault="00855D0C" w:rsidP="00855D0C">
            <w:pPr>
              <w:widowControl/>
              <w:autoSpaceDE w:val="0"/>
              <w:autoSpaceDN w:val="0"/>
              <w:rPr>
                <w:del w:id="235" w:author="市川 歩香" w:date="2023-04-04T14:12:00Z"/>
                <w:rFonts w:ascii="ＭＳ ゴシック" w:eastAsia="ＭＳ ゴシック" w:hAnsi="ＭＳ ゴシック" w:cs="ＭＳ Ｐゴシック"/>
                <w:kern w:val="0"/>
                <w:sz w:val="18"/>
                <w:szCs w:val="18"/>
              </w:rPr>
            </w:pPr>
            <w:del w:id="236" w:author="市川 歩香" w:date="2023-04-04T14:12:00Z">
              <w:r w:rsidRPr="00855D0C" w:rsidDel="00964F18">
                <w:rPr>
                  <w:rFonts w:ascii="ＭＳ ゴシック" w:eastAsia="ＭＳ ゴシック" w:hAnsi="ＭＳ ゴシック" w:cs="ＭＳ Ｐゴシック"/>
                  <w:kern w:val="0"/>
                  <w:sz w:val="18"/>
                  <w:szCs w:val="18"/>
                </w:rPr>
                <w:delText>佐藤秀一</w:delText>
              </w:r>
            </w:del>
          </w:p>
        </w:tc>
        <w:tc>
          <w:tcPr>
            <w:tcW w:w="935" w:type="pct"/>
            <w:tcMar>
              <w:top w:w="30" w:type="dxa"/>
              <w:left w:w="15" w:type="dxa"/>
              <w:bottom w:w="45" w:type="dxa"/>
              <w:right w:w="0" w:type="dxa"/>
            </w:tcMar>
            <w:vAlign w:val="center"/>
          </w:tcPr>
          <w:p w14:paraId="4F3EEA4F" w14:textId="7AB7BA0D" w:rsidR="00855D0C" w:rsidRPr="00855D0C" w:rsidDel="00964F18" w:rsidRDefault="00855D0C" w:rsidP="00855D0C">
            <w:pPr>
              <w:widowControl/>
              <w:autoSpaceDE w:val="0"/>
              <w:autoSpaceDN w:val="0"/>
              <w:rPr>
                <w:del w:id="237" w:author="市川 歩香" w:date="2023-04-04T14:12:00Z"/>
                <w:rFonts w:ascii="ＭＳ ゴシック" w:eastAsia="ＭＳ ゴシック" w:hAnsi="ＭＳ ゴシック" w:cs="ＭＳ Ｐゴシック"/>
                <w:kern w:val="0"/>
                <w:sz w:val="18"/>
                <w:szCs w:val="18"/>
                <w:lang w:eastAsia="zh-TW"/>
              </w:rPr>
            </w:pPr>
            <w:del w:id="238" w:author="市川 歩香" w:date="2023-04-04T14:12:00Z">
              <w:r w:rsidRPr="00855D0C" w:rsidDel="00964F18">
                <w:rPr>
                  <w:rFonts w:ascii="ＭＳ ゴシック" w:eastAsia="ＭＳ ゴシック" w:hAnsi="ＭＳ ゴシック" w:cs="ＭＳ Ｐゴシック" w:hint="eastAsia"/>
                  <w:kern w:val="0"/>
                  <w:sz w:val="18"/>
                  <w:szCs w:val="18"/>
                  <w:lang w:eastAsia="zh-TW"/>
                </w:rPr>
                <w:delText>現地開催</w:delText>
              </w:r>
            </w:del>
          </w:p>
          <w:p w14:paraId="7DE51936" w14:textId="5C04149D" w:rsidR="00855D0C" w:rsidRPr="00855D0C" w:rsidDel="00964F18" w:rsidRDefault="00855D0C" w:rsidP="00855D0C">
            <w:pPr>
              <w:widowControl/>
              <w:autoSpaceDE w:val="0"/>
              <w:autoSpaceDN w:val="0"/>
              <w:rPr>
                <w:del w:id="239" w:author="市川 歩香" w:date="2023-04-04T14:12:00Z"/>
                <w:rFonts w:ascii="ＭＳ ゴシック" w:eastAsia="ＭＳ ゴシック" w:hAnsi="ＭＳ ゴシック" w:cs="ＭＳ Ｐゴシック"/>
                <w:kern w:val="0"/>
                <w:sz w:val="18"/>
                <w:szCs w:val="18"/>
                <w:lang w:eastAsia="zh-TW"/>
              </w:rPr>
            </w:pPr>
            <w:del w:id="240" w:author="市川 歩香" w:date="2023-04-04T14:12:00Z">
              <w:r w:rsidRPr="00855D0C" w:rsidDel="00964F18">
                <w:rPr>
                  <w:rFonts w:ascii="ＭＳ ゴシック" w:eastAsia="ＭＳ ゴシック" w:hAnsi="ＭＳ ゴシック" w:cs="ＭＳ Ｐゴシック"/>
                  <w:kern w:val="0"/>
                  <w:sz w:val="18"/>
                  <w:szCs w:val="18"/>
                  <w:lang w:eastAsia="zh-TW"/>
                </w:rPr>
                <w:delText>2021年10月16日</w:delText>
              </w:r>
            </w:del>
          </w:p>
          <w:p w14:paraId="445E083C" w14:textId="3C83F7EC" w:rsidR="00855D0C" w:rsidRPr="00855D0C" w:rsidDel="00964F18" w:rsidRDefault="00855D0C" w:rsidP="00855D0C">
            <w:pPr>
              <w:widowControl/>
              <w:autoSpaceDE w:val="0"/>
              <w:autoSpaceDN w:val="0"/>
              <w:rPr>
                <w:del w:id="241" w:author="市川 歩香" w:date="2023-04-04T14:12:00Z"/>
                <w:rFonts w:ascii="ＭＳ ゴシック" w:eastAsia="ＭＳ ゴシック" w:hAnsi="ＭＳ ゴシック" w:cs="ＭＳ Ｐゴシック"/>
                <w:kern w:val="0"/>
                <w:sz w:val="18"/>
                <w:szCs w:val="18"/>
                <w:lang w:eastAsia="zh-TW"/>
              </w:rPr>
            </w:pPr>
            <w:del w:id="242" w:author="市川 歩香" w:date="2023-04-04T14:12:00Z">
              <w:r w:rsidRPr="00855D0C" w:rsidDel="00964F18">
                <w:rPr>
                  <w:rFonts w:ascii="ＭＳ ゴシック" w:eastAsia="ＭＳ ゴシック" w:hAnsi="ＭＳ ゴシック" w:cs="ＭＳ Ｐゴシック"/>
                  <w:kern w:val="0"/>
                  <w:sz w:val="18"/>
                  <w:szCs w:val="18"/>
                  <w:lang w:eastAsia="zh-TW"/>
                </w:rPr>
                <w:delText>WEB配信期間</w:delText>
              </w:r>
            </w:del>
          </w:p>
          <w:p w14:paraId="4120447A" w14:textId="24B450F9" w:rsidR="00855D0C" w:rsidRPr="00855D0C" w:rsidDel="00964F18" w:rsidRDefault="00855D0C" w:rsidP="00855D0C">
            <w:pPr>
              <w:widowControl/>
              <w:autoSpaceDE w:val="0"/>
              <w:autoSpaceDN w:val="0"/>
              <w:rPr>
                <w:del w:id="243" w:author="市川 歩香" w:date="2023-04-04T14:12:00Z"/>
                <w:rFonts w:ascii="ＭＳ ゴシック" w:eastAsia="ＭＳ ゴシック" w:hAnsi="ＭＳ ゴシック" w:cs="ＭＳ Ｐゴシック"/>
                <w:kern w:val="0"/>
                <w:sz w:val="18"/>
                <w:szCs w:val="18"/>
                <w:lang w:eastAsia="zh-TW"/>
              </w:rPr>
            </w:pPr>
            <w:del w:id="244" w:author="市川 歩香" w:date="2023-04-04T14:12:00Z">
              <w:r w:rsidRPr="00855D0C" w:rsidDel="00964F18">
                <w:rPr>
                  <w:rFonts w:ascii="ＭＳ ゴシック" w:eastAsia="ＭＳ ゴシック" w:hAnsi="ＭＳ ゴシック" w:cs="ＭＳ Ｐゴシック"/>
                  <w:kern w:val="0"/>
                  <w:sz w:val="18"/>
                  <w:szCs w:val="18"/>
                  <w:lang w:eastAsia="zh-TW"/>
                </w:rPr>
                <w:delText>2021年11月1日</w:delText>
              </w:r>
            </w:del>
          </w:p>
          <w:p w14:paraId="14C48614" w14:textId="392E6D3A" w:rsidR="00855D0C" w:rsidRPr="00855D0C" w:rsidDel="00964F18" w:rsidRDefault="00855D0C" w:rsidP="00855D0C">
            <w:pPr>
              <w:widowControl/>
              <w:autoSpaceDE w:val="0"/>
              <w:autoSpaceDN w:val="0"/>
              <w:rPr>
                <w:del w:id="245" w:author="市川 歩香" w:date="2023-04-04T14:12:00Z"/>
                <w:rFonts w:ascii="ＭＳ ゴシック" w:eastAsia="ＭＳ ゴシック" w:hAnsi="ＭＳ ゴシック" w:cs="ＭＳ Ｐゴシック"/>
                <w:kern w:val="0"/>
                <w:sz w:val="18"/>
                <w:szCs w:val="18"/>
                <w:lang w:eastAsia="zh-TW"/>
              </w:rPr>
            </w:pPr>
            <w:del w:id="246" w:author="市川 歩香" w:date="2023-04-04T14:12:00Z">
              <w:r w:rsidRPr="00855D0C" w:rsidDel="00964F18">
                <w:rPr>
                  <w:rFonts w:ascii="ＭＳ ゴシック" w:eastAsia="ＭＳ ゴシック" w:hAnsi="ＭＳ ゴシック" w:cs="ＭＳ Ｐゴシック"/>
                  <w:kern w:val="0"/>
                  <w:sz w:val="18"/>
                  <w:szCs w:val="18"/>
                  <w:lang w:eastAsia="zh-TW"/>
                </w:rPr>
                <w:delText>～11月30日</w:delText>
              </w:r>
            </w:del>
          </w:p>
        </w:tc>
        <w:tc>
          <w:tcPr>
            <w:tcW w:w="0" w:type="auto"/>
            <w:tcMar>
              <w:top w:w="30" w:type="dxa"/>
              <w:left w:w="15" w:type="dxa"/>
              <w:bottom w:w="45" w:type="dxa"/>
              <w:right w:w="0" w:type="dxa"/>
            </w:tcMar>
            <w:vAlign w:val="center"/>
          </w:tcPr>
          <w:p w14:paraId="7438AED2" w14:textId="209FB385" w:rsidR="00855D0C" w:rsidRPr="00855D0C" w:rsidDel="00964F18" w:rsidRDefault="00855D0C" w:rsidP="00855D0C">
            <w:pPr>
              <w:widowControl/>
              <w:autoSpaceDE w:val="0"/>
              <w:autoSpaceDN w:val="0"/>
              <w:rPr>
                <w:del w:id="247" w:author="市川 歩香" w:date="2023-04-04T14:12:00Z"/>
                <w:rFonts w:ascii="ＭＳ ゴシック" w:eastAsia="ＭＳ ゴシック" w:hAnsi="ＭＳ ゴシック" w:cs="ＭＳ Ｐゴシック"/>
                <w:kern w:val="0"/>
                <w:sz w:val="18"/>
                <w:szCs w:val="18"/>
              </w:rPr>
            </w:pPr>
            <w:del w:id="248" w:author="市川 歩香" w:date="2023-04-04T14:12:00Z">
              <w:r w:rsidRPr="00855D0C" w:rsidDel="00964F18">
                <w:rPr>
                  <w:rFonts w:ascii="ＭＳ ゴシック" w:eastAsia="ＭＳ ゴシック" w:hAnsi="ＭＳ ゴシック" w:cs="ＭＳ Ｐゴシック"/>
                  <w:kern w:val="0"/>
                  <w:sz w:val="18"/>
                  <w:szCs w:val="18"/>
                </w:rPr>
                <w:delText>Ⅰ①</w:delText>
              </w:r>
            </w:del>
          </w:p>
          <w:p w14:paraId="52586E87" w14:textId="63B1F4A9" w:rsidR="00855D0C" w:rsidRPr="00855D0C" w:rsidDel="00964F18" w:rsidRDefault="00855D0C" w:rsidP="00855D0C">
            <w:pPr>
              <w:widowControl/>
              <w:autoSpaceDE w:val="0"/>
              <w:autoSpaceDN w:val="0"/>
              <w:rPr>
                <w:del w:id="249" w:author="市川 歩香" w:date="2023-04-04T14:12:00Z"/>
                <w:rFonts w:ascii="ＭＳ ゴシック" w:eastAsia="ＭＳ ゴシック" w:hAnsi="ＭＳ ゴシック" w:cs="ＭＳ Ｐゴシック"/>
                <w:kern w:val="0"/>
                <w:sz w:val="18"/>
                <w:szCs w:val="18"/>
              </w:rPr>
            </w:pPr>
            <w:del w:id="250" w:author="市川 歩香" w:date="2023-04-04T14:12:00Z">
              <w:r w:rsidRPr="00855D0C" w:rsidDel="00964F18">
                <w:rPr>
                  <w:rFonts w:ascii="ＭＳ ゴシック" w:eastAsia="ＭＳ ゴシック" w:hAnsi="ＭＳ ゴシック" w:cs="ＭＳ Ｐゴシック"/>
                  <w:kern w:val="0"/>
                  <w:sz w:val="18"/>
                  <w:szCs w:val="18"/>
                </w:rPr>
                <w:delText>医療倫理</w:delText>
              </w:r>
            </w:del>
          </w:p>
        </w:tc>
        <w:tc>
          <w:tcPr>
            <w:tcW w:w="0" w:type="auto"/>
            <w:tcMar>
              <w:top w:w="30" w:type="dxa"/>
              <w:left w:w="15" w:type="dxa"/>
              <w:bottom w:w="45" w:type="dxa"/>
              <w:right w:w="0" w:type="dxa"/>
            </w:tcMar>
            <w:vAlign w:val="center"/>
          </w:tcPr>
          <w:p w14:paraId="259512E7" w14:textId="59503C02" w:rsidR="00855D0C" w:rsidRPr="00855D0C" w:rsidDel="00964F18" w:rsidRDefault="00855D0C" w:rsidP="00855D0C">
            <w:pPr>
              <w:widowControl/>
              <w:autoSpaceDE w:val="0"/>
              <w:autoSpaceDN w:val="0"/>
              <w:rPr>
                <w:del w:id="251" w:author="市川 歩香" w:date="2023-04-04T14:12:00Z"/>
                <w:rFonts w:ascii="ＭＳ ゴシック" w:eastAsia="ＭＳ ゴシック" w:hAnsi="ＭＳ ゴシック" w:cs="ＭＳ Ｐゴシック"/>
                <w:kern w:val="0"/>
                <w:sz w:val="18"/>
                <w:szCs w:val="18"/>
              </w:rPr>
            </w:pPr>
            <w:del w:id="252" w:author="市川 歩香" w:date="2023-04-04T14:12:00Z">
              <w:r w:rsidRPr="00855D0C" w:rsidDel="00964F18">
                <w:rPr>
                  <w:rFonts w:ascii="ＭＳ ゴシック" w:eastAsia="ＭＳ ゴシック" w:hAnsi="ＭＳ ゴシック" w:cs="ＭＳ Ｐゴシック"/>
                  <w:kern w:val="0"/>
                  <w:sz w:val="18"/>
                  <w:szCs w:val="18"/>
                </w:rPr>
                <w:delText>１</w:delText>
              </w:r>
            </w:del>
          </w:p>
        </w:tc>
      </w:tr>
      <w:tr w:rsidR="00855D0C" w:rsidRPr="00855D0C" w:rsidDel="00964F18" w14:paraId="51F56059" w14:textId="4433B8DE" w:rsidTr="00855D0C">
        <w:trPr>
          <w:del w:id="253" w:author="市川 歩香" w:date="2023-04-04T14:12:00Z"/>
        </w:trPr>
        <w:tc>
          <w:tcPr>
            <w:tcW w:w="0" w:type="auto"/>
            <w:vMerge/>
            <w:vAlign w:val="center"/>
          </w:tcPr>
          <w:p w14:paraId="23439827" w14:textId="02FDD4AC" w:rsidR="00855D0C" w:rsidRPr="00855D0C" w:rsidDel="00964F18" w:rsidRDefault="00855D0C" w:rsidP="00855D0C">
            <w:pPr>
              <w:widowControl/>
              <w:autoSpaceDE w:val="0"/>
              <w:autoSpaceDN w:val="0"/>
              <w:rPr>
                <w:del w:id="254" w:author="市川 歩香" w:date="2023-04-04T14:12:00Z"/>
                <w:rFonts w:ascii="ＭＳ ゴシック" w:eastAsia="ＭＳ ゴシック" w:hAnsi="ＭＳ ゴシック" w:cs="ＭＳ Ｐゴシック"/>
                <w:kern w:val="0"/>
                <w:sz w:val="18"/>
                <w:szCs w:val="18"/>
              </w:rPr>
            </w:pPr>
          </w:p>
        </w:tc>
        <w:tc>
          <w:tcPr>
            <w:tcW w:w="2399" w:type="pct"/>
            <w:tcMar>
              <w:top w:w="30" w:type="dxa"/>
              <w:left w:w="15" w:type="dxa"/>
              <w:bottom w:w="45" w:type="dxa"/>
              <w:right w:w="0" w:type="dxa"/>
            </w:tcMar>
            <w:vAlign w:val="center"/>
          </w:tcPr>
          <w:p w14:paraId="7330DAB8" w14:textId="61EF2F86" w:rsidR="00855D0C" w:rsidRPr="00855D0C" w:rsidDel="00964F18" w:rsidRDefault="00855D0C" w:rsidP="00855D0C">
            <w:pPr>
              <w:widowControl/>
              <w:autoSpaceDE w:val="0"/>
              <w:autoSpaceDN w:val="0"/>
              <w:rPr>
                <w:del w:id="255" w:author="市川 歩香" w:date="2023-04-04T14:12:00Z"/>
                <w:rFonts w:ascii="ＭＳ ゴシック" w:eastAsia="ＭＳ ゴシック" w:hAnsi="ＭＳ ゴシック" w:cs="ＭＳ Ｐゴシック"/>
                <w:kern w:val="0"/>
                <w:sz w:val="18"/>
                <w:szCs w:val="18"/>
              </w:rPr>
            </w:pPr>
            <w:del w:id="256" w:author="市川 歩香" w:date="2023-04-04T14:12:00Z">
              <w:r w:rsidRPr="00855D0C" w:rsidDel="00964F18">
                <w:rPr>
                  <w:rFonts w:ascii="ＭＳ ゴシック" w:eastAsia="ＭＳ ゴシック" w:hAnsi="ＭＳ ゴシック" w:cs="ＭＳ Ｐゴシック"/>
                  <w:kern w:val="0"/>
                  <w:sz w:val="18"/>
                  <w:szCs w:val="18"/>
                </w:rPr>
                <w:delText>「医療の質と安全管理」を見つめ直す －ノンテクニカルスキルからレジリエンスエンジニアリングまで－</w:delText>
              </w:r>
            </w:del>
          </w:p>
        </w:tc>
        <w:tc>
          <w:tcPr>
            <w:tcW w:w="662" w:type="pct"/>
            <w:tcMar>
              <w:top w:w="30" w:type="dxa"/>
              <w:left w:w="15" w:type="dxa"/>
              <w:bottom w:w="45" w:type="dxa"/>
              <w:right w:w="0" w:type="dxa"/>
            </w:tcMar>
            <w:vAlign w:val="center"/>
          </w:tcPr>
          <w:p w14:paraId="3443BAC8" w14:textId="69370B74" w:rsidR="00855D0C" w:rsidRPr="00855D0C" w:rsidDel="00964F18" w:rsidRDefault="00855D0C" w:rsidP="00855D0C">
            <w:pPr>
              <w:widowControl/>
              <w:autoSpaceDE w:val="0"/>
              <w:autoSpaceDN w:val="0"/>
              <w:rPr>
                <w:del w:id="257" w:author="市川 歩香" w:date="2023-04-04T14:12:00Z"/>
                <w:rFonts w:ascii="ＭＳ ゴシック" w:eastAsia="ＭＳ ゴシック" w:hAnsi="ＭＳ ゴシック" w:cs="ＭＳ Ｐゴシック"/>
                <w:kern w:val="0"/>
                <w:sz w:val="18"/>
                <w:szCs w:val="18"/>
              </w:rPr>
            </w:pPr>
            <w:del w:id="258" w:author="市川 歩香" w:date="2023-04-04T14:12:00Z">
              <w:r w:rsidRPr="00855D0C" w:rsidDel="00964F18">
                <w:rPr>
                  <w:rFonts w:ascii="ＭＳ ゴシック" w:eastAsia="ＭＳ ゴシック" w:hAnsi="ＭＳ ゴシック" w:cs="ＭＳ Ｐゴシック"/>
                  <w:kern w:val="0"/>
                  <w:sz w:val="18"/>
                  <w:szCs w:val="18"/>
                </w:rPr>
                <w:delText>河口浩之</w:delText>
              </w:r>
            </w:del>
          </w:p>
        </w:tc>
        <w:tc>
          <w:tcPr>
            <w:tcW w:w="935" w:type="pct"/>
            <w:tcMar>
              <w:top w:w="30" w:type="dxa"/>
              <w:left w:w="15" w:type="dxa"/>
              <w:bottom w:w="45" w:type="dxa"/>
              <w:right w:w="0" w:type="dxa"/>
            </w:tcMar>
            <w:vAlign w:val="center"/>
          </w:tcPr>
          <w:p w14:paraId="7E117B58" w14:textId="65D8E535" w:rsidR="00855D0C" w:rsidRPr="00855D0C" w:rsidDel="00964F18" w:rsidRDefault="00855D0C" w:rsidP="00855D0C">
            <w:pPr>
              <w:widowControl/>
              <w:autoSpaceDE w:val="0"/>
              <w:autoSpaceDN w:val="0"/>
              <w:rPr>
                <w:del w:id="259" w:author="市川 歩香" w:date="2023-04-04T14:12:00Z"/>
                <w:rFonts w:ascii="ＭＳ ゴシック" w:eastAsia="ＭＳ ゴシック" w:hAnsi="ＭＳ ゴシック" w:cs="ＭＳ Ｐゴシック"/>
                <w:kern w:val="0"/>
                <w:sz w:val="18"/>
                <w:szCs w:val="18"/>
              </w:rPr>
            </w:pPr>
            <w:del w:id="260" w:author="市川 歩香" w:date="2023-04-04T14:12:00Z">
              <w:r w:rsidRPr="00855D0C" w:rsidDel="00964F18">
                <w:rPr>
                  <w:rFonts w:ascii="ＭＳ ゴシック" w:eastAsia="ＭＳ ゴシック" w:hAnsi="ＭＳ ゴシック" w:cs="ＭＳ Ｐゴシック"/>
                  <w:kern w:val="0"/>
                  <w:sz w:val="18"/>
                  <w:szCs w:val="18"/>
                </w:rPr>
                <w:delText>2022年1月</w:delText>
              </w:r>
              <w:r w:rsidRPr="00855D0C" w:rsidDel="00964F18">
                <w:rPr>
                  <w:rFonts w:ascii="ＭＳ ゴシック" w:eastAsia="ＭＳ ゴシック" w:hAnsi="ＭＳ ゴシック" w:cs="ＭＳ Ｐゴシック" w:hint="eastAsia"/>
                  <w:kern w:val="0"/>
                  <w:sz w:val="18"/>
                  <w:szCs w:val="18"/>
                </w:rPr>
                <w:delText>20日</w:delText>
              </w:r>
            </w:del>
          </w:p>
          <w:p w14:paraId="256160E7" w14:textId="2F403D8A" w:rsidR="00855D0C" w:rsidRPr="00855D0C" w:rsidDel="00964F18" w:rsidRDefault="00855D0C" w:rsidP="00855D0C">
            <w:pPr>
              <w:widowControl/>
              <w:autoSpaceDE w:val="0"/>
              <w:autoSpaceDN w:val="0"/>
              <w:rPr>
                <w:del w:id="261" w:author="市川 歩香" w:date="2023-04-04T14:12:00Z"/>
                <w:rFonts w:ascii="ＭＳ ゴシック" w:eastAsia="ＭＳ ゴシック" w:hAnsi="ＭＳ ゴシック" w:cs="ＭＳ Ｐゴシック"/>
                <w:kern w:val="0"/>
                <w:sz w:val="18"/>
                <w:szCs w:val="18"/>
              </w:rPr>
            </w:pPr>
            <w:del w:id="262" w:author="市川 歩香" w:date="2023-04-04T14:12:00Z">
              <w:r w:rsidRPr="00855D0C" w:rsidDel="00964F18">
                <w:rPr>
                  <w:rFonts w:ascii="ＭＳ ゴシック" w:eastAsia="ＭＳ ゴシック" w:hAnsi="ＭＳ ゴシック" w:cs="ＭＳ Ｐゴシック"/>
                  <w:kern w:val="0"/>
                  <w:sz w:val="18"/>
                  <w:szCs w:val="18"/>
                </w:rPr>
                <w:delText>～3月</w:delText>
              </w:r>
              <w:r w:rsidRPr="00855D0C" w:rsidDel="00964F18">
                <w:rPr>
                  <w:rFonts w:ascii="ＭＳ ゴシック" w:eastAsia="ＭＳ ゴシック" w:hAnsi="ＭＳ ゴシック" w:cs="ＭＳ Ｐゴシック" w:hint="eastAsia"/>
                  <w:kern w:val="0"/>
                  <w:sz w:val="18"/>
                  <w:szCs w:val="18"/>
                </w:rPr>
                <w:delText>19日</w:delText>
              </w:r>
            </w:del>
          </w:p>
        </w:tc>
        <w:tc>
          <w:tcPr>
            <w:tcW w:w="0" w:type="auto"/>
            <w:tcMar>
              <w:top w:w="30" w:type="dxa"/>
              <w:left w:w="15" w:type="dxa"/>
              <w:bottom w:w="45" w:type="dxa"/>
              <w:right w:w="0" w:type="dxa"/>
            </w:tcMar>
            <w:vAlign w:val="center"/>
          </w:tcPr>
          <w:p w14:paraId="09B2F530" w14:textId="7700535D" w:rsidR="00855D0C" w:rsidRPr="00855D0C" w:rsidDel="00964F18" w:rsidRDefault="00855D0C" w:rsidP="00855D0C">
            <w:pPr>
              <w:widowControl/>
              <w:autoSpaceDE w:val="0"/>
              <w:autoSpaceDN w:val="0"/>
              <w:rPr>
                <w:del w:id="263" w:author="市川 歩香" w:date="2023-04-04T14:12:00Z"/>
                <w:rFonts w:ascii="ＭＳ ゴシック" w:eastAsia="ＭＳ ゴシック" w:hAnsi="ＭＳ ゴシック" w:cs="ＭＳ Ｐゴシック"/>
                <w:kern w:val="0"/>
                <w:sz w:val="18"/>
                <w:szCs w:val="18"/>
              </w:rPr>
            </w:pPr>
            <w:del w:id="264" w:author="市川 歩香" w:date="2023-04-04T14:12:00Z">
              <w:r w:rsidRPr="00855D0C" w:rsidDel="00964F18">
                <w:rPr>
                  <w:rFonts w:ascii="ＭＳ ゴシック" w:eastAsia="ＭＳ ゴシック" w:hAnsi="ＭＳ ゴシック" w:cs="ＭＳ Ｐゴシック"/>
                  <w:kern w:val="0"/>
                  <w:sz w:val="18"/>
                  <w:szCs w:val="18"/>
                </w:rPr>
                <w:delText>Ⅰ②</w:delText>
              </w:r>
            </w:del>
          </w:p>
          <w:p w14:paraId="23CF3405" w14:textId="0AAAB45B" w:rsidR="00855D0C" w:rsidRPr="00855D0C" w:rsidDel="00964F18" w:rsidRDefault="00855D0C" w:rsidP="00855D0C">
            <w:pPr>
              <w:widowControl/>
              <w:autoSpaceDE w:val="0"/>
              <w:autoSpaceDN w:val="0"/>
              <w:rPr>
                <w:del w:id="265" w:author="市川 歩香" w:date="2023-04-04T14:12:00Z"/>
                <w:rFonts w:ascii="ＭＳ ゴシック" w:eastAsia="ＭＳ ゴシック" w:hAnsi="ＭＳ ゴシック" w:cs="ＭＳ Ｐゴシック"/>
                <w:kern w:val="0"/>
                <w:sz w:val="18"/>
                <w:szCs w:val="18"/>
              </w:rPr>
            </w:pPr>
            <w:del w:id="266" w:author="市川 歩香" w:date="2023-04-04T14:12:00Z">
              <w:r w:rsidRPr="00855D0C" w:rsidDel="00964F18">
                <w:rPr>
                  <w:rFonts w:ascii="ＭＳ ゴシック" w:eastAsia="ＭＳ ゴシック" w:hAnsi="ＭＳ ゴシック" w:cs="ＭＳ Ｐゴシック"/>
                  <w:kern w:val="0"/>
                  <w:sz w:val="18"/>
                  <w:szCs w:val="18"/>
                </w:rPr>
                <w:delText>医療安全</w:delText>
              </w:r>
            </w:del>
          </w:p>
        </w:tc>
        <w:tc>
          <w:tcPr>
            <w:tcW w:w="0" w:type="auto"/>
            <w:tcMar>
              <w:top w:w="30" w:type="dxa"/>
              <w:left w:w="15" w:type="dxa"/>
              <w:bottom w:w="45" w:type="dxa"/>
              <w:right w:w="0" w:type="dxa"/>
            </w:tcMar>
            <w:vAlign w:val="center"/>
          </w:tcPr>
          <w:p w14:paraId="5F0B5CD6" w14:textId="10AC7C92" w:rsidR="00855D0C" w:rsidRPr="00855D0C" w:rsidDel="00964F18" w:rsidRDefault="00855D0C" w:rsidP="00855D0C">
            <w:pPr>
              <w:widowControl/>
              <w:autoSpaceDE w:val="0"/>
              <w:autoSpaceDN w:val="0"/>
              <w:rPr>
                <w:del w:id="267" w:author="市川 歩香" w:date="2023-04-04T14:12:00Z"/>
                <w:rFonts w:ascii="ＭＳ ゴシック" w:eastAsia="ＭＳ ゴシック" w:hAnsi="ＭＳ ゴシック" w:cs="ＭＳ Ｐゴシック"/>
                <w:kern w:val="0"/>
                <w:sz w:val="18"/>
                <w:szCs w:val="18"/>
              </w:rPr>
            </w:pPr>
            <w:del w:id="268" w:author="市川 歩香" w:date="2023-04-04T14:12:00Z">
              <w:r w:rsidRPr="00855D0C" w:rsidDel="00964F18">
                <w:rPr>
                  <w:rFonts w:ascii="ＭＳ ゴシック" w:eastAsia="ＭＳ ゴシック" w:hAnsi="ＭＳ ゴシック" w:cs="ＭＳ Ｐゴシック"/>
                  <w:kern w:val="0"/>
                  <w:sz w:val="18"/>
                  <w:szCs w:val="18"/>
                </w:rPr>
                <w:delText>１</w:delText>
              </w:r>
            </w:del>
          </w:p>
        </w:tc>
      </w:tr>
    </w:tbl>
    <w:p w14:paraId="79334D8F" w14:textId="33B512F2" w:rsidR="00EF71FD" w:rsidRDefault="00EF71FD">
      <w:pPr>
        <w:widowControl/>
        <w:jc w:val="left"/>
        <w:rPr>
          <w:rFonts w:eastAsiaTheme="minorEastAsia"/>
          <w:kern w:val="0"/>
          <w:sz w:val="24"/>
          <w:szCs w:val="24"/>
        </w:rPr>
      </w:pPr>
    </w:p>
    <w:p w14:paraId="1BE46993" w14:textId="77777777" w:rsidR="00964F18" w:rsidRPr="00964F18" w:rsidRDefault="00964F18" w:rsidP="00964F18">
      <w:pPr>
        <w:autoSpaceDE w:val="0"/>
        <w:autoSpaceDN w:val="0"/>
        <w:rPr>
          <w:ins w:id="269" w:author="市川 歩香" w:date="2023-04-04T14:12:00Z"/>
          <w:rFonts w:eastAsia="游明朝"/>
          <w:kern w:val="0"/>
          <w:sz w:val="18"/>
          <w:szCs w:val="18"/>
        </w:rPr>
      </w:pPr>
      <w:ins w:id="270" w:author="市川 歩香" w:date="2023-04-04T14:12:00Z">
        <w:r w:rsidRPr="00964F18">
          <w:rPr>
            <w:rFonts w:eastAsia="游明朝"/>
            <w:kern w:val="0"/>
            <w:sz w:val="18"/>
            <w:szCs w:val="18"/>
          </w:rPr>
          <w:br w:type="page"/>
        </w:r>
      </w:ins>
    </w:p>
    <w:tbl>
      <w:tblPr>
        <w:tblW w:w="103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71" w:author="浅見 彩" w:date="2024-04-24T13:53:00Z">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16"/>
        <w:gridCol w:w="456"/>
        <w:gridCol w:w="456"/>
        <w:gridCol w:w="456"/>
        <w:gridCol w:w="440"/>
        <w:gridCol w:w="466"/>
        <w:gridCol w:w="16"/>
        <w:gridCol w:w="835"/>
        <w:gridCol w:w="1387"/>
        <w:gridCol w:w="2376"/>
        <w:gridCol w:w="1674"/>
        <w:gridCol w:w="841"/>
        <w:gridCol w:w="111"/>
        <w:tblGridChange w:id="272">
          <w:tblGrid>
            <w:gridCol w:w="669"/>
            <w:gridCol w:w="456"/>
            <w:gridCol w:w="456"/>
            <w:gridCol w:w="456"/>
            <w:gridCol w:w="440"/>
            <w:gridCol w:w="466"/>
            <w:gridCol w:w="16"/>
            <w:gridCol w:w="835"/>
            <w:gridCol w:w="1387"/>
            <w:gridCol w:w="2376"/>
            <w:gridCol w:w="1674"/>
            <w:gridCol w:w="841"/>
            <w:gridCol w:w="111"/>
          </w:tblGrid>
        </w:tblGridChange>
      </w:tblGrid>
      <w:tr w:rsidR="00964F18" w:rsidRPr="00964F18" w14:paraId="016DFC6F" w14:textId="77777777" w:rsidTr="0041240F">
        <w:trPr>
          <w:ins w:id="273" w:author="市川 歩香" w:date="2023-04-04T14:12:00Z"/>
        </w:trPr>
        <w:tc>
          <w:tcPr>
            <w:tcW w:w="10330" w:type="dxa"/>
            <w:gridSpan w:val="13"/>
            <w:shd w:val="clear" w:color="auto" w:fill="auto"/>
            <w:tcPrChange w:id="274" w:author="浅見 彩" w:date="2024-04-24T13:53:00Z">
              <w:tcPr>
                <w:tcW w:w="10183" w:type="dxa"/>
                <w:gridSpan w:val="13"/>
                <w:shd w:val="clear" w:color="auto" w:fill="auto"/>
              </w:tcPr>
            </w:tcPrChange>
          </w:tcPr>
          <w:p w14:paraId="24B2FBAE" w14:textId="77777777" w:rsidR="00964F18" w:rsidRPr="00964F18" w:rsidRDefault="00964F18" w:rsidP="00964F18">
            <w:pPr>
              <w:autoSpaceDE w:val="0"/>
              <w:autoSpaceDN w:val="0"/>
              <w:jc w:val="center"/>
              <w:rPr>
                <w:ins w:id="275" w:author="市川 歩香" w:date="2023-04-04T14:12:00Z"/>
                <w:rFonts w:eastAsia="游明朝"/>
                <w:kern w:val="0"/>
                <w:sz w:val="18"/>
                <w:szCs w:val="18"/>
                <w:lang w:eastAsia="zh-TW"/>
              </w:rPr>
            </w:pPr>
            <w:ins w:id="276" w:author="市川 歩香" w:date="2023-04-04T14:12:00Z">
              <w:r w:rsidRPr="00964F18">
                <w:rPr>
                  <w:rFonts w:hint="eastAsia"/>
                  <w:b/>
                  <w:bCs/>
                  <w:sz w:val="21"/>
                  <w:szCs w:val="22"/>
                  <w:lang w:eastAsia="zh-TW"/>
                </w:rPr>
                <w:lastRenderedPageBreak/>
                <w:t>②日本歯科専門医機構「共通研修」</w:t>
              </w:r>
            </w:ins>
          </w:p>
        </w:tc>
      </w:tr>
      <w:tr w:rsidR="00964F18" w:rsidRPr="00964F18" w14:paraId="6D3CF68C" w14:textId="77777777" w:rsidTr="0041240F">
        <w:trPr>
          <w:ins w:id="277" w:author="市川 歩香" w:date="2023-04-04T14:12:00Z"/>
        </w:trPr>
        <w:tc>
          <w:tcPr>
            <w:tcW w:w="10330" w:type="dxa"/>
            <w:gridSpan w:val="13"/>
            <w:shd w:val="clear" w:color="auto" w:fill="auto"/>
            <w:tcPrChange w:id="278" w:author="浅見 彩" w:date="2024-04-24T13:53:00Z">
              <w:tcPr>
                <w:tcW w:w="10183" w:type="dxa"/>
                <w:gridSpan w:val="13"/>
                <w:shd w:val="clear" w:color="auto" w:fill="auto"/>
              </w:tcPr>
            </w:tcPrChange>
          </w:tcPr>
          <w:p w14:paraId="7379E6F8" w14:textId="77777777" w:rsidR="00964F18" w:rsidRPr="00964F18" w:rsidRDefault="00964F18" w:rsidP="00964F18">
            <w:pPr>
              <w:tabs>
                <w:tab w:val="left" w:pos="2700"/>
                <w:tab w:val="left" w:pos="5940"/>
                <w:tab w:val="left" w:pos="6120"/>
                <w:tab w:val="left" w:pos="6570"/>
              </w:tabs>
              <w:autoSpaceDE w:val="0"/>
              <w:autoSpaceDN w:val="0"/>
              <w:ind w:right="-22"/>
              <w:rPr>
                <w:ins w:id="279" w:author="市川 歩香" w:date="2023-04-04T14:12:00Z"/>
                <w:rFonts w:ascii="BIZ UDPゴシック" w:eastAsia="BIZ UDPゴシック" w:hAnsi="BIZ UDPゴシック"/>
                <w:b/>
                <w:bCs/>
                <w:sz w:val="21"/>
                <w:szCs w:val="21"/>
              </w:rPr>
            </w:pPr>
            <w:ins w:id="280" w:author="市川 歩香" w:date="2023-04-04T14:12:00Z">
              <w:r w:rsidRPr="00964F18">
                <w:rPr>
                  <w:rFonts w:ascii="BIZ UDPゴシック" w:eastAsia="BIZ UDPゴシック" w:hAnsi="BIZ UDPゴシック" w:hint="eastAsia"/>
                  <w:b/>
                  <w:bCs/>
                  <w:sz w:val="21"/>
                  <w:szCs w:val="21"/>
                </w:rPr>
                <w:t>【</w:t>
              </w:r>
              <w:r w:rsidRPr="00964F18">
                <w:rPr>
                  <w:rFonts w:ascii="BIZ UDPゴシック" w:eastAsia="BIZ UDPゴシック" w:hAnsi="BIZ UDPゴシック"/>
                  <w:b/>
                  <w:bCs/>
                  <w:sz w:val="21"/>
                  <w:szCs w:val="21"/>
                </w:rPr>
                <w:t>COVID-19感染拡大による特例措置（2022.</w:t>
              </w:r>
              <w:r w:rsidRPr="00964F18">
                <w:rPr>
                  <w:rFonts w:ascii="BIZ UDPゴシック" w:eastAsia="BIZ UDPゴシック" w:hAnsi="BIZ UDPゴシック" w:hint="eastAsia"/>
                  <w:b/>
                  <w:bCs/>
                  <w:sz w:val="21"/>
                  <w:szCs w:val="21"/>
                </w:rPr>
                <w:t>4</w:t>
              </w:r>
              <w:r w:rsidRPr="00964F18">
                <w:rPr>
                  <w:rFonts w:ascii="BIZ UDPゴシック" w:eastAsia="BIZ UDPゴシック" w:hAnsi="BIZ UDPゴシック"/>
                  <w:b/>
                  <w:bCs/>
                  <w:sz w:val="21"/>
                  <w:szCs w:val="21"/>
                </w:rPr>
                <w:t>.1</w:t>
              </w:r>
              <w:r w:rsidRPr="00964F18">
                <w:rPr>
                  <w:rFonts w:ascii="BIZ UDPゴシック" w:eastAsia="BIZ UDPゴシック" w:hAnsi="BIZ UDPゴシック" w:hint="eastAsia"/>
                  <w:b/>
                  <w:bCs/>
                  <w:sz w:val="21"/>
                  <w:szCs w:val="21"/>
                </w:rPr>
                <w:t>現在</w:t>
              </w:r>
              <w:r w:rsidRPr="00964F18">
                <w:rPr>
                  <w:rFonts w:ascii="BIZ UDPゴシック" w:eastAsia="BIZ UDPゴシック" w:hAnsi="BIZ UDPゴシック"/>
                  <w:b/>
                  <w:bCs/>
                  <w:sz w:val="21"/>
                  <w:szCs w:val="21"/>
                </w:rPr>
                <w:t>）】</w:t>
              </w:r>
            </w:ins>
          </w:p>
          <w:p w14:paraId="269E9E39" w14:textId="77777777" w:rsidR="00964F18" w:rsidRPr="00964F18" w:rsidRDefault="00964F18" w:rsidP="00964F18">
            <w:pPr>
              <w:tabs>
                <w:tab w:val="left" w:pos="2700"/>
                <w:tab w:val="left" w:pos="5940"/>
                <w:tab w:val="left" w:pos="6120"/>
                <w:tab w:val="left" w:pos="6570"/>
              </w:tabs>
              <w:autoSpaceDE w:val="0"/>
              <w:autoSpaceDN w:val="0"/>
              <w:ind w:left="311" w:right="-22" w:hangingChars="157" w:hanging="311"/>
              <w:rPr>
                <w:ins w:id="281" w:author="市川 歩香" w:date="2023-04-04T14:12:00Z"/>
                <w:rFonts w:ascii="BIZ UDPゴシック" w:eastAsia="BIZ UDPゴシック" w:hAnsi="BIZ UDPゴシック"/>
                <w:spacing w:val="-6"/>
                <w:sz w:val="21"/>
                <w:szCs w:val="21"/>
              </w:rPr>
            </w:pPr>
            <w:ins w:id="282" w:author="市川 歩香" w:date="2023-04-04T14:12:00Z">
              <w:r w:rsidRPr="00964F18">
                <w:rPr>
                  <w:rFonts w:ascii="BIZ UDPゴシック" w:eastAsia="BIZ UDPゴシック" w:hAnsi="BIZ UDPゴシック" w:hint="eastAsia"/>
                  <w:spacing w:val="-6"/>
                  <w:sz w:val="21"/>
                  <w:szCs w:val="21"/>
                </w:rPr>
                <w:t>特例</w:t>
              </w:r>
              <w:r w:rsidRPr="00964F18">
                <w:rPr>
                  <w:rFonts w:ascii="BIZ UDPゴシック" w:eastAsia="BIZ UDPゴシック" w:hAnsi="BIZ UDPゴシック"/>
                  <w:spacing w:val="-6"/>
                  <w:sz w:val="21"/>
                  <w:szCs w:val="21"/>
                </w:rPr>
                <w:t>1：2021年度の2単位/年</w:t>
              </w:r>
              <w:r w:rsidRPr="00964F18">
                <w:rPr>
                  <w:rFonts w:ascii="BIZ UDPゴシック" w:eastAsia="BIZ UDPゴシック" w:hAnsi="BIZ UDPゴシック" w:hint="eastAsia"/>
                  <w:spacing w:val="-6"/>
                  <w:sz w:val="21"/>
                  <w:szCs w:val="21"/>
                </w:rPr>
                <w:t>度</w:t>
              </w:r>
              <w:r w:rsidRPr="00964F18">
                <w:rPr>
                  <w:rFonts w:ascii="BIZ UDPゴシック" w:eastAsia="BIZ UDPゴシック" w:hAnsi="BIZ UDPゴシック"/>
                  <w:spacing w:val="-6"/>
                  <w:sz w:val="21"/>
                  <w:szCs w:val="21"/>
                </w:rPr>
                <w:t>受講が難しい場合、不足分</w:t>
              </w:r>
              <w:r w:rsidRPr="00964F18">
                <w:rPr>
                  <w:rFonts w:ascii="BIZ UDPゴシック" w:eastAsia="BIZ UDPゴシック" w:hAnsi="BIZ UDPゴシック" w:hint="eastAsia"/>
                  <w:spacing w:val="-6"/>
                  <w:sz w:val="21"/>
                  <w:szCs w:val="21"/>
                </w:rPr>
                <w:t>の</w:t>
              </w:r>
              <w:r w:rsidRPr="00964F18">
                <w:rPr>
                  <w:rFonts w:ascii="BIZ UDPゴシック" w:eastAsia="BIZ UDPゴシック" w:hAnsi="BIZ UDPゴシック"/>
                  <w:spacing w:val="-6"/>
                  <w:sz w:val="21"/>
                  <w:szCs w:val="21"/>
                </w:rPr>
                <w:t>受講を2022年度へ繰越することが認められております。なお、2020年度の2単位/年</w:t>
              </w:r>
              <w:r w:rsidRPr="00964F18">
                <w:rPr>
                  <w:rFonts w:ascii="BIZ UDPゴシック" w:eastAsia="BIZ UDPゴシック" w:hAnsi="BIZ UDPゴシック" w:hint="eastAsia"/>
                  <w:spacing w:val="-6"/>
                  <w:sz w:val="21"/>
                  <w:szCs w:val="21"/>
                </w:rPr>
                <w:t>度</w:t>
              </w:r>
              <w:r w:rsidRPr="00964F18">
                <w:rPr>
                  <w:rFonts w:ascii="BIZ UDPゴシック" w:eastAsia="BIZ UDPゴシック" w:hAnsi="BIZ UDPゴシック"/>
                  <w:spacing w:val="-6"/>
                  <w:sz w:val="21"/>
                  <w:szCs w:val="21"/>
                </w:rPr>
                <w:t>受講が叶わなかった場合も同様です（従来の経過措置が継続されます）</w:t>
              </w:r>
            </w:ins>
          </w:p>
          <w:p w14:paraId="2E28C5E7" w14:textId="77777777" w:rsidR="00964F18" w:rsidRPr="00964F18" w:rsidRDefault="00964F18" w:rsidP="00964F18">
            <w:pPr>
              <w:autoSpaceDE w:val="0"/>
              <w:autoSpaceDN w:val="0"/>
              <w:ind w:left="283" w:hangingChars="143" w:hanging="283"/>
              <w:rPr>
                <w:ins w:id="283" w:author="市川 歩香" w:date="2023-04-04T14:12:00Z"/>
                <w:rFonts w:eastAsia="游明朝"/>
                <w:kern w:val="0"/>
                <w:sz w:val="18"/>
                <w:szCs w:val="18"/>
              </w:rPr>
            </w:pPr>
            <w:ins w:id="284" w:author="市川 歩香" w:date="2023-04-04T14:12:00Z">
              <w:r w:rsidRPr="00964F18">
                <w:rPr>
                  <w:rFonts w:ascii="BIZ UDPゴシック" w:eastAsia="BIZ UDPゴシック" w:hAnsi="BIZ UDPゴシック" w:hint="eastAsia"/>
                  <w:spacing w:val="-6"/>
                  <w:sz w:val="21"/>
                  <w:szCs w:val="21"/>
                </w:rPr>
                <w:t>特例</w:t>
              </w:r>
              <w:r w:rsidRPr="00964F18">
                <w:rPr>
                  <w:rFonts w:ascii="BIZ UDPゴシック" w:eastAsia="BIZ UDPゴシック" w:hAnsi="BIZ UDPゴシック"/>
                  <w:spacing w:val="-6"/>
                  <w:sz w:val="21"/>
                  <w:szCs w:val="21"/>
                </w:rPr>
                <w:t>2：</w:t>
              </w:r>
              <w:r w:rsidRPr="00964F18">
                <w:rPr>
                  <w:rFonts w:ascii="BIZ UDPゴシック" w:eastAsia="BIZ UDPゴシック" w:hAnsi="BIZ UDPゴシック" w:hint="eastAsia"/>
                  <w:spacing w:val="-6"/>
                  <w:sz w:val="21"/>
                  <w:szCs w:val="21"/>
                </w:rPr>
                <w:t>同一開催期間に受講できる</w:t>
              </w:r>
              <w:r w:rsidRPr="00964F18">
                <w:rPr>
                  <w:rFonts w:ascii="BIZ UDPゴシック" w:eastAsia="BIZ UDPゴシック" w:hAnsi="BIZ UDPゴシック"/>
                  <w:spacing w:val="-6"/>
                  <w:sz w:val="21"/>
                  <w:szCs w:val="21"/>
                </w:rPr>
                <w:t>共通研修の受講は2単位が上限ですが、2021年度の機構主催の共通研修のみ</w:t>
              </w:r>
              <w:r w:rsidRPr="00964F18">
                <w:rPr>
                  <w:rFonts w:ascii="BIZ UDPゴシック" w:eastAsia="BIZ UDPゴシック" w:hAnsi="BIZ UDPゴシック" w:hint="eastAsia"/>
                  <w:spacing w:val="-6"/>
                  <w:sz w:val="21"/>
                  <w:szCs w:val="21"/>
                </w:rPr>
                <w:t>、</w:t>
              </w:r>
              <w:r w:rsidRPr="00964F18">
                <w:rPr>
                  <w:rFonts w:ascii="BIZ UDPゴシック" w:eastAsia="BIZ UDPゴシック" w:hAnsi="BIZ UDPゴシック"/>
                  <w:spacing w:val="-6"/>
                  <w:sz w:val="21"/>
                  <w:szCs w:val="21"/>
                </w:rPr>
                <w:t>3単位に上限が緩和されました。</w:t>
              </w:r>
            </w:ins>
          </w:p>
        </w:tc>
      </w:tr>
      <w:tr w:rsidR="00964F18" w:rsidRPr="00964F18" w14:paraId="276160CD" w14:textId="77777777" w:rsidTr="0041240F">
        <w:trPr>
          <w:trHeight w:val="571"/>
          <w:ins w:id="285" w:author="市川 歩香" w:date="2023-04-04T14:12:00Z"/>
          <w:trPrChange w:id="286" w:author="浅見 彩" w:date="2024-04-24T13:53:00Z">
            <w:trPr>
              <w:trHeight w:val="571"/>
            </w:trPr>
          </w:trPrChange>
        </w:trPr>
        <w:tc>
          <w:tcPr>
            <w:tcW w:w="3106" w:type="dxa"/>
            <w:gridSpan w:val="7"/>
            <w:tcBorders>
              <w:bottom w:val="nil"/>
            </w:tcBorders>
            <w:shd w:val="clear" w:color="auto" w:fill="auto"/>
            <w:vAlign w:val="center"/>
            <w:tcPrChange w:id="287" w:author="浅見 彩" w:date="2024-04-24T13:53:00Z">
              <w:tcPr>
                <w:tcW w:w="2966" w:type="dxa"/>
                <w:gridSpan w:val="7"/>
                <w:tcBorders>
                  <w:bottom w:val="nil"/>
                </w:tcBorders>
                <w:shd w:val="clear" w:color="auto" w:fill="auto"/>
                <w:vAlign w:val="center"/>
              </w:tcPr>
            </w:tcPrChange>
          </w:tcPr>
          <w:p w14:paraId="56CB4B93" w14:textId="77777777" w:rsidR="00964F18" w:rsidRPr="00964F18" w:rsidRDefault="00964F18" w:rsidP="00964F18">
            <w:pPr>
              <w:autoSpaceDE w:val="0"/>
              <w:autoSpaceDN w:val="0"/>
              <w:ind w:leftChars="-8" w:left="1" w:hangingChars="7" w:hanging="17"/>
              <w:jc w:val="center"/>
              <w:rPr>
                <w:ins w:id="288" w:author="市川 歩香" w:date="2023-04-04T14:12:00Z"/>
                <w:rFonts w:ascii="BIZ UDPゴシック" w:eastAsia="BIZ UDPゴシック" w:hAnsi="BIZ UDPゴシック"/>
                <w:kern w:val="0"/>
                <w:sz w:val="24"/>
                <w:szCs w:val="24"/>
              </w:rPr>
            </w:pPr>
            <w:ins w:id="289" w:author="市川 歩香" w:date="2023-04-04T14:12:00Z">
              <w:r w:rsidRPr="00964F18">
                <w:rPr>
                  <w:rFonts w:hint="eastAsia"/>
                  <w:kern w:val="0"/>
                  <w:sz w:val="24"/>
                  <w:szCs w:val="24"/>
                </w:rPr>
                <w:t xml:space="preserve">研修区分 </w:t>
              </w:r>
              <w:r w:rsidRPr="00964F18">
                <w:rPr>
                  <w:rFonts w:ascii="BIZ UDPゴシック" w:eastAsia="BIZ UDPゴシック" w:hAnsi="BIZ UDPゴシック" w:cs="ＭＳ Ｐゴシック" w:hint="eastAsia"/>
                  <w:color w:val="000000"/>
                  <w:kern w:val="0"/>
                  <w:sz w:val="14"/>
                  <w:szCs w:val="14"/>
                </w:rPr>
                <w:t>①医療倫理、②患者・医療者関係の構築、③医療安全、④院内感染対策、⑤医療関連法規・医療経済</w:t>
              </w:r>
            </w:ins>
          </w:p>
        </w:tc>
        <w:tc>
          <w:tcPr>
            <w:tcW w:w="835" w:type="dxa"/>
            <w:tcBorders>
              <w:bottom w:val="nil"/>
            </w:tcBorders>
            <w:shd w:val="clear" w:color="auto" w:fill="auto"/>
            <w:vAlign w:val="center"/>
            <w:tcPrChange w:id="290" w:author="浅見 彩" w:date="2024-04-24T13:53:00Z">
              <w:tcPr>
                <w:tcW w:w="841" w:type="dxa"/>
                <w:tcBorders>
                  <w:bottom w:val="nil"/>
                </w:tcBorders>
                <w:shd w:val="clear" w:color="auto" w:fill="auto"/>
                <w:vAlign w:val="center"/>
              </w:tcPr>
            </w:tcPrChange>
          </w:tcPr>
          <w:p w14:paraId="501F23D6" w14:textId="77777777" w:rsidR="00964F18" w:rsidRPr="00964F18" w:rsidRDefault="00964F18" w:rsidP="00964F18">
            <w:pPr>
              <w:autoSpaceDE w:val="0"/>
              <w:autoSpaceDN w:val="0"/>
              <w:ind w:leftChars="-8" w:left="6" w:hangingChars="7" w:hanging="22"/>
              <w:jc w:val="center"/>
              <w:rPr>
                <w:ins w:id="291" w:author="市川 歩香" w:date="2023-04-04T14:12:00Z"/>
                <w:spacing w:val="34"/>
                <w:kern w:val="0"/>
                <w:sz w:val="24"/>
                <w:szCs w:val="24"/>
              </w:rPr>
            </w:pPr>
            <w:ins w:id="292" w:author="市川 歩香" w:date="2023-04-04T14:12:00Z">
              <w:r w:rsidRPr="00964F18">
                <w:rPr>
                  <w:rFonts w:hint="eastAsia"/>
                  <w:spacing w:val="34"/>
                  <w:kern w:val="0"/>
                  <w:sz w:val="24"/>
                  <w:szCs w:val="24"/>
                </w:rPr>
                <w:t>受講</w:t>
              </w:r>
            </w:ins>
          </w:p>
          <w:p w14:paraId="55AEB5FD" w14:textId="77777777" w:rsidR="00964F18" w:rsidRPr="00964F18" w:rsidRDefault="00964F18" w:rsidP="00964F18">
            <w:pPr>
              <w:autoSpaceDE w:val="0"/>
              <w:autoSpaceDN w:val="0"/>
              <w:ind w:leftChars="-8" w:left="6" w:hangingChars="7" w:hanging="22"/>
              <w:jc w:val="center"/>
              <w:rPr>
                <w:ins w:id="293" w:author="市川 歩香" w:date="2023-04-04T14:12:00Z"/>
                <w:kern w:val="0"/>
                <w:sz w:val="24"/>
                <w:szCs w:val="24"/>
              </w:rPr>
            </w:pPr>
            <w:ins w:id="294" w:author="市川 歩香" w:date="2023-04-04T14:12:00Z">
              <w:r w:rsidRPr="00964F18">
                <w:rPr>
                  <w:rFonts w:hint="eastAsia"/>
                  <w:spacing w:val="34"/>
                  <w:kern w:val="0"/>
                  <w:sz w:val="24"/>
                  <w:szCs w:val="24"/>
                </w:rPr>
                <w:t>年度</w:t>
              </w:r>
            </w:ins>
          </w:p>
        </w:tc>
        <w:tc>
          <w:tcPr>
            <w:tcW w:w="1387" w:type="dxa"/>
            <w:vMerge w:val="restart"/>
            <w:shd w:val="clear" w:color="auto" w:fill="auto"/>
            <w:vAlign w:val="center"/>
            <w:tcPrChange w:id="295" w:author="浅見 彩" w:date="2024-04-24T13:53:00Z">
              <w:tcPr>
                <w:tcW w:w="1406" w:type="dxa"/>
                <w:vMerge w:val="restart"/>
                <w:shd w:val="clear" w:color="auto" w:fill="auto"/>
                <w:vAlign w:val="center"/>
              </w:tcPr>
            </w:tcPrChange>
          </w:tcPr>
          <w:p w14:paraId="2A887E4F" w14:textId="77777777" w:rsidR="00964F18" w:rsidRPr="00964F18" w:rsidRDefault="00964F18" w:rsidP="00964F18">
            <w:pPr>
              <w:autoSpaceDE w:val="0"/>
              <w:autoSpaceDN w:val="0"/>
              <w:ind w:leftChars="-8" w:left="1" w:hangingChars="7" w:hanging="17"/>
              <w:jc w:val="center"/>
              <w:rPr>
                <w:ins w:id="296" w:author="市川 歩香" w:date="2023-04-04T14:12:00Z"/>
                <w:kern w:val="0"/>
                <w:sz w:val="24"/>
                <w:szCs w:val="24"/>
              </w:rPr>
            </w:pPr>
            <w:ins w:id="297" w:author="市川 歩香" w:date="2023-04-04T14:12:00Z">
              <w:r w:rsidRPr="00964F18">
                <w:rPr>
                  <w:rFonts w:hint="eastAsia"/>
                  <w:kern w:val="0"/>
                  <w:sz w:val="24"/>
                  <w:szCs w:val="24"/>
                </w:rPr>
                <w:t>受講期日</w:t>
              </w:r>
            </w:ins>
          </w:p>
        </w:tc>
        <w:tc>
          <w:tcPr>
            <w:tcW w:w="2376" w:type="dxa"/>
            <w:vMerge w:val="restart"/>
            <w:shd w:val="clear" w:color="auto" w:fill="auto"/>
            <w:vAlign w:val="center"/>
            <w:tcPrChange w:id="298" w:author="浅見 彩" w:date="2024-04-24T13:53:00Z">
              <w:tcPr>
                <w:tcW w:w="2418" w:type="dxa"/>
                <w:vMerge w:val="restart"/>
                <w:shd w:val="clear" w:color="auto" w:fill="auto"/>
                <w:vAlign w:val="center"/>
              </w:tcPr>
            </w:tcPrChange>
          </w:tcPr>
          <w:p w14:paraId="5162568B" w14:textId="77777777" w:rsidR="00964F18" w:rsidRPr="00964F18" w:rsidRDefault="00964F18" w:rsidP="00964F18">
            <w:pPr>
              <w:autoSpaceDE w:val="0"/>
              <w:autoSpaceDN w:val="0"/>
              <w:ind w:leftChars="-8" w:left="6" w:hangingChars="7" w:hanging="22"/>
              <w:jc w:val="center"/>
              <w:rPr>
                <w:ins w:id="299" w:author="市川 歩香" w:date="2023-04-04T14:12:00Z"/>
                <w:kern w:val="0"/>
                <w:sz w:val="24"/>
                <w:szCs w:val="24"/>
              </w:rPr>
            </w:pPr>
            <w:ins w:id="300" w:author="市川 歩香" w:date="2023-04-04T14:12:00Z">
              <w:r w:rsidRPr="00964F18">
                <w:rPr>
                  <w:rFonts w:hint="eastAsia"/>
                  <w:spacing w:val="34"/>
                  <w:kern w:val="0"/>
                  <w:sz w:val="24"/>
                  <w:szCs w:val="24"/>
                </w:rPr>
                <w:t>研修会</w:t>
              </w:r>
              <w:r w:rsidRPr="00964F18">
                <w:rPr>
                  <w:rFonts w:hint="eastAsia"/>
                  <w:spacing w:val="-1"/>
                  <w:kern w:val="0"/>
                  <w:sz w:val="24"/>
                  <w:szCs w:val="24"/>
                </w:rPr>
                <w:t>名</w:t>
              </w:r>
            </w:ins>
          </w:p>
        </w:tc>
        <w:tc>
          <w:tcPr>
            <w:tcW w:w="1674" w:type="dxa"/>
            <w:vMerge w:val="restart"/>
            <w:shd w:val="clear" w:color="auto" w:fill="auto"/>
            <w:vAlign w:val="center"/>
            <w:tcPrChange w:id="301" w:author="浅見 彩" w:date="2024-04-24T13:53:00Z">
              <w:tcPr>
                <w:tcW w:w="1701" w:type="dxa"/>
                <w:vMerge w:val="restart"/>
                <w:shd w:val="clear" w:color="auto" w:fill="auto"/>
                <w:vAlign w:val="center"/>
              </w:tcPr>
            </w:tcPrChange>
          </w:tcPr>
          <w:p w14:paraId="449EF507" w14:textId="77777777" w:rsidR="00964F18" w:rsidRPr="00964F18" w:rsidRDefault="00964F18" w:rsidP="00964F18">
            <w:pPr>
              <w:autoSpaceDE w:val="0"/>
              <w:autoSpaceDN w:val="0"/>
              <w:ind w:leftChars="-8" w:left="6" w:hangingChars="7" w:hanging="22"/>
              <w:jc w:val="center"/>
              <w:rPr>
                <w:ins w:id="302" w:author="市川 歩香" w:date="2023-04-04T14:12:00Z"/>
                <w:kern w:val="0"/>
                <w:sz w:val="24"/>
                <w:szCs w:val="24"/>
              </w:rPr>
            </w:pPr>
            <w:ins w:id="303" w:author="市川 歩香" w:date="2023-04-04T14:12:00Z">
              <w:r w:rsidRPr="00964F18">
                <w:rPr>
                  <w:rFonts w:hint="eastAsia"/>
                  <w:spacing w:val="34"/>
                  <w:kern w:val="0"/>
                  <w:sz w:val="24"/>
                  <w:szCs w:val="24"/>
                </w:rPr>
                <w:t>主催者</w:t>
              </w:r>
              <w:r w:rsidRPr="00964F18">
                <w:rPr>
                  <w:rFonts w:hint="eastAsia"/>
                  <w:spacing w:val="-1"/>
                  <w:kern w:val="0"/>
                  <w:sz w:val="24"/>
                  <w:szCs w:val="24"/>
                </w:rPr>
                <w:t>名</w:t>
              </w:r>
            </w:ins>
          </w:p>
        </w:tc>
        <w:tc>
          <w:tcPr>
            <w:tcW w:w="952" w:type="dxa"/>
            <w:gridSpan w:val="2"/>
            <w:vMerge w:val="restart"/>
            <w:shd w:val="clear" w:color="auto" w:fill="auto"/>
            <w:vAlign w:val="center"/>
            <w:tcPrChange w:id="304" w:author="浅見 彩" w:date="2024-04-24T13:53:00Z">
              <w:tcPr>
                <w:tcW w:w="851" w:type="dxa"/>
                <w:gridSpan w:val="2"/>
                <w:vMerge w:val="restart"/>
                <w:shd w:val="clear" w:color="auto" w:fill="auto"/>
                <w:vAlign w:val="center"/>
              </w:tcPr>
            </w:tcPrChange>
          </w:tcPr>
          <w:p w14:paraId="212AE1EA" w14:textId="77777777" w:rsidR="00964F18" w:rsidRPr="00964F18" w:rsidRDefault="00964F18" w:rsidP="00964F18">
            <w:pPr>
              <w:tabs>
                <w:tab w:val="left" w:pos="2700"/>
                <w:tab w:val="left" w:pos="5940"/>
                <w:tab w:val="left" w:pos="6120"/>
                <w:tab w:val="left" w:pos="6570"/>
              </w:tabs>
              <w:autoSpaceDE w:val="0"/>
              <w:autoSpaceDN w:val="0"/>
              <w:ind w:leftChars="-8" w:left="-1" w:right="-22" w:hangingChars="7" w:hanging="15"/>
              <w:jc w:val="center"/>
              <w:rPr>
                <w:ins w:id="305" w:author="市川 歩香" w:date="2023-04-04T14:12:00Z"/>
                <w:sz w:val="21"/>
                <w:szCs w:val="21"/>
                <w:lang w:eastAsia="zh-TW"/>
              </w:rPr>
            </w:pPr>
            <w:ins w:id="306" w:author="市川 歩香" w:date="2023-04-04T14:12:00Z">
              <w:r w:rsidRPr="00964F18">
                <w:rPr>
                  <w:rFonts w:hint="eastAsia"/>
                  <w:sz w:val="21"/>
                  <w:szCs w:val="21"/>
                  <w:lang w:eastAsia="zh-TW"/>
                </w:rPr>
                <w:t>※受講証明等添付</w:t>
              </w:r>
            </w:ins>
          </w:p>
          <w:p w14:paraId="052995B8" w14:textId="77777777" w:rsidR="00964F18" w:rsidRPr="00964F18" w:rsidRDefault="00964F18" w:rsidP="00964F18">
            <w:pPr>
              <w:autoSpaceDE w:val="0"/>
              <w:autoSpaceDN w:val="0"/>
              <w:ind w:leftChars="-8" w:left="-1" w:hangingChars="7" w:hanging="15"/>
              <w:jc w:val="center"/>
              <w:rPr>
                <w:ins w:id="307" w:author="市川 歩香" w:date="2023-04-04T14:12:00Z"/>
                <w:kern w:val="0"/>
                <w:sz w:val="18"/>
                <w:szCs w:val="18"/>
                <w:lang w:eastAsia="zh-TW"/>
              </w:rPr>
            </w:pPr>
            <w:ins w:id="308" w:author="市川 歩香" w:date="2023-04-04T14:12:00Z">
              <w:r w:rsidRPr="00964F18">
                <w:rPr>
                  <w:rFonts w:hint="eastAsia"/>
                  <w:sz w:val="21"/>
                  <w:szCs w:val="21"/>
                </w:rPr>
                <w:t>ｺﾋﾟｰ</w:t>
              </w:r>
              <w:r w:rsidRPr="00964F18">
                <w:rPr>
                  <w:rFonts w:hint="eastAsia"/>
                  <w:sz w:val="21"/>
                  <w:szCs w:val="21"/>
                  <w:lang w:eastAsia="zh-TW"/>
                </w:rPr>
                <w:t>№</w:t>
              </w:r>
            </w:ins>
          </w:p>
        </w:tc>
      </w:tr>
      <w:tr w:rsidR="00964F18" w:rsidRPr="00964F18" w14:paraId="553A1188" w14:textId="77777777" w:rsidTr="0041240F">
        <w:trPr>
          <w:trHeight w:val="272"/>
          <w:ins w:id="309" w:author="市川 歩香" w:date="2023-04-04T14:12:00Z"/>
          <w:trPrChange w:id="310" w:author="浅見 彩" w:date="2024-04-24T13:53:00Z">
            <w:trPr>
              <w:trHeight w:val="272"/>
            </w:trPr>
          </w:trPrChange>
        </w:trPr>
        <w:tc>
          <w:tcPr>
            <w:tcW w:w="816" w:type="dxa"/>
            <w:shd w:val="clear" w:color="auto" w:fill="auto"/>
            <w:vAlign w:val="center"/>
            <w:tcPrChange w:id="311" w:author="浅見 彩" w:date="2024-04-24T13:53:00Z">
              <w:tcPr>
                <w:tcW w:w="675" w:type="dxa"/>
                <w:shd w:val="clear" w:color="auto" w:fill="auto"/>
                <w:vAlign w:val="center"/>
              </w:tcPr>
            </w:tcPrChange>
          </w:tcPr>
          <w:p w14:paraId="5DCB71B6" w14:textId="77777777" w:rsidR="00964F18" w:rsidRPr="00964F18" w:rsidRDefault="00964F18" w:rsidP="00964F18">
            <w:pPr>
              <w:autoSpaceDE w:val="0"/>
              <w:autoSpaceDN w:val="0"/>
              <w:ind w:leftChars="-8" w:left="-2" w:hangingChars="7" w:hanging="14"/>
              <w:jc w:val="center"/>
              <w:rPr>
                <w:ins w:id="312" w:author="市川 歩香" w:date="2023-04-04T14:12:00Z"/>
                <w:kern w:val="0"/>
              </w:rPr>
            </w:pPr>
            <w:ins w:id="313" w:author="市川 歩香" w:date="2023-04-04T14:12:00Z">
              <w:r w:rsidRPr="00964F18">
                <w:rPr>
                  <w:rFonts w:hint="eastAsia"/>
                  <w:kern w:val="0"/>
                </w:rPr>
                <w:t>単位累計</w:t>
              </w:r>
            </w:ins>
          </w:p>
        </w:tc>
        <w:tc>
          <w:tcPr>
            <w:tcW w:w="456" w:type="dxa"/>
            <w:shd w:val="clear" w:color="auto" w:fill="auto"/>
            <w:vAlign w:val="center"/>
            <w:tcPrChange w:id="314" w:author="浅見 彩" w:date="2024-04-24T13:53:00Z">
              <w:tcPr>
                <w:tcW w:w="456" w:type="dxa"/>
                <w:shd w:val="clear" w:color="auto" w:fill="auto"/>
                <w:vAlign w:val="center"/>
              </w:tcPr>
            </w:tcPrChange>
          </w:tcPr>
          <w:p w14:paraId="60D639C4" w14:textId="77777777" w:rsidR="00964F18" w:rsidRPr="00964F18" w:rsidRDefault="00964F18" w:rsidP="00964F18">
            <w:pPr>
              <w:autoSpaceDE w:val="0"/>
              <w:autoSpaceDN w:val="0"/>
              <w:ind w:leftChars="-8" w:left="1" w:hangingChars="7" w:hanging="17"/>
              <w:jc w:val="center"/>
              <w:rPr>
                <w:ins w:id="315" w:author="市川 歩香" w:date="2023-04-04T14:12:00Z"/>
                <w:rFonts w:ascii="BIZ UDPゴシック" w:eastAsia="BIZ UDPゴシック" w:hAnsi="BIZ UDPゴシック"/>
                <w:b/>
                <w:bCs/>
                <w:kern w:val="0"/>
                <w:sz w:val="24"/>
                <w:szCs w:val="24"/>
              </w:rPr>
            </w:pPr>
            <w:ins w:id="316" w:author="市川 歩香" w:date="2023-04-04T14:12:00Z">
              <w:r w:rsidRPr="00964F18">
                <w:rPr>
                  <w:rFonts w:ascii="BIZ UDPゴシック" w:eastAsia="BIZ UDPゴシック" w:hAnsi="BIZ UDPゴシック" w:hint="eastAsia"/>
                  <w:b/>
                  <w:bCs/>
                  <w:kern w:val="0"/>
                  <w:sz w:val="24"/>
                  <w:szCs w:val="24"/>
                </w:rPr>
                <w:t>①</w:t>
              </w:r>
            </w:ins>
          </w:p>
          <w:p w14:paraId="15730E90" w14:textId="77777777" w:rsidR="00964F18" w:rsidRPr="00964F18" w:rsidRDefault="00964F18" w:rsidP="00964F18">
            <w:pPr>
              <w:autoSpaceDE w:val="0"/>
              <w:autoSpaceDN w:val="0"/>
              <w:ind w:leftChars="-8" w:left="-8" w:hangingChars="7" w:hanging="8"/>
              <w:jc w:val="center"/>
              <w:rPr>
                <w:ins w:id="317" w:author="市川 歩香" w:date="2023-04-04T14:12:00Z"/>
                <w:rFonts w:ascii="BIZ UDPゴシック" w:eastAsia="BIZ UDPゴシック" w:hAnsi="BIZ UDPゴシック"/>
                <w:kern w:val="0"/>
                <w:sz w:val="24"/>
                <w:szCs w:val="24"/>
              </w:rPr>
            </w:pPr>
            <w:ins w:id="318" w:author="市川 歩香" w:date="2023-04-04T14:12:00Z">
              <w:r w:rsidRPr="00964F18">
                <w:rPr>
                  <w:rFonts w:ascii="BIZ UDPゴシック" w:eastAsia="BIZ UDPゴシック" w:hAnsi="BIZ UDPゴシック" w:hint="eastAsia"/>
                  <w:kern w:val="0"/>
                  <w:sz w:val="12"/>
                  <w:szCs w:val="12"/>
                </w:rPr>
                <w:t>必須</w:t>
              </w:r>
            </w:ins>
          </w:p>
        </w:tc>
        <w:tc>
          <w:tcPr>
            <w:tcW w:w="456" w:type="dxa"/>
            <w:shd w:val="clear" w:color="auto" w:fill="auto"/>
            <w:vAlign w:val="center"/>
            <w:tcPrChange w:id="319" w:author="浅見 彩" w:date="2024-04-24T13:53:00Z">
              <w:tcPr>
                <w:tcW w:w="456" w:type="dxa"/>
                <w:shd w:val="clear" w:color="auto" w:fill="auto"/>
                <w:vAlign w:val="center"/>
              </w:tcPr>
            </w:tcPrChange>
          </w:tcPr>
          <w:p w14:paraId="7A02758A" w14:textId="77777777" w:rsidR="00964F18" w:rsidRPr="00964F18" w:rsidRDefault="00964F18" w:rsidP="00964F18">
            <w:pPr>
              <w:autoSpaceDE w:val="0"/>
              <w:autoSpaceDN w:val="0"/>
              <w:ind w:leftChars="-8" w:left="1" w:hangingChars="7" w:hanging="17"/>
              <w:jc w:val="center"/>
              <w:rPr>
                <w:ins w:id="320" w:author="市川 歩香" w:date="2023-04-04T14:12:00Z"/>
                <w:kern w:val="0"/>
                <w:sz w:val="24"/>
                <w:szCs w:val="24"/>
              </w:rPr>
            </w:pPr>
            <w:ins w:id="321" w:author="市川 歩香" w:date="2023-04-04T14:12:00Z">
              <w:r w:rsidRPr="00964F18">
                <w:rPr>
                  <w:rFonts w:hint="eastAsia"/>
                  <w:kern w:val="0"/>
                  <w:sz w:val="24"/>
                  <w:szCs w:val="24"/>
                </w:rPr>
                <w:t>②</w:t>
              </w:r>
            </w:ins>
          </w:p>
        </w:tc>
        <w:tc>
          <w:tcPr>
            <w:tcW w:w="456" w:type="dxa"/>
            <w:tcBorders>
              <w:bottom w:val="nil"/>
            </w:tcBorders>
            <w:shd w:val="clear" w:color="auto" w:fill="auto"/>
            <w:vAlign w:val="center"/>
            <w:tcPrChange w:id="322" w:author="浅見 彩" w:date="2024-04-24T13:53:00Z">
              <w:tcPr>
                <w:tcW w:w="456" w:type="dxa"/>
                <w:tcBorders>
                  <w:bottom w:val="nil"/>
                </w:tcBorders>
                <w:shd w:val="clear" w:color="auto" w:fill="auto"/>
                <w:vAlign w:val="center"/>
              </w:tcPr>
            </w:tcPrChange>
          </w:tcPr>
          <w:p w14:paraId="4B64170F" w14:textId="77777777" w:rsidR="00964F18" w:rsidRPr="00964F18" w:rsidRDefault="00964F18" w:rsidP="00964F18">
            <w:pPr>
              <w:autoSpaceDE w:val="0"/>
              <w:autoSpaceDN w:val="0"/>
              <w:ind w:leftChars="-8" w:left="1" w:hangingChars="7" w:hanging="17"/>
              <w:jc w:val="center"/>
              <w:rPr>
                <w:ins w:id="323" w:author="市川 歩香" w:date="2023-04-04T14:12:00Z"/>
                <w:rFonts w:ascii="BIZ UDPゴシック" w:eastAsia="BIZ UDPゴシック" w:hAnsi="BIZ UDPゴシック"/>
                <w:kern w:val="0"/>
                <w:sz w:val="24"/>
                <w:szCs w:val="24"/>
              </w:rPr>
            </w:pPr>
            <w:ins w:id="324" w:author="市川 歩香" w:date="2023-04-04T14:12:00Z">
              <w:r w:rsidRPr="00964F18">
                <w:rPr>
                  <w:rFonts w:ascii="BIZ UDPゴシック" w:eastAsia="BIZ UDPゴシック" w:hAnsi="BIZ UDPゴシック" w:hint="eastAsia"/>
                  <w:kern w:val="0"/>
                  <w:sz w:val="24"/>
                  <w:szCs w:val="24"/>
                </w:rPr>
                <w:t>③</w:t>
              </w:r>
            </w:ins>
          </w:p>
          <w:p w14:paraId="59D571E4" w14:textId="77777777" w:rsidR="00964F18" w:rsidRPr="00964F18" w:rsidRDefault="00964F18" w:rsidP="00964F18">
            <w:pPr>
              <w:autoSpaceDE w:val="0"/>
              <w:autoSpaceDN w:val="0"/>
              <w:ind w:leftChars="-8" w:left="-8" w:hangingChars="7" w:hanging="8"/>
              <w:jc w:val="center"/>
              <w:rPr>
                <w:ins w:id="325" w:author="市川 歩香" w:date="2023-04-04T14:12:00Z"/>
                <w:rFonts w:ascii="BIZ UDPゴシック" w:eastAsia="BIZ UDPゴシック" w:hAnsi="BIZ UDPゴシック"/>
                <w:kern w:val="0"/>
                <w:sz w:val="24"/>
                <w:szCs w:val="24"/>
              </w:rPr>
            </w:pPr>
            <w:ins w:id="326" w:author="市川 歩香" w:date="2023-04-04T14:12:00Z">
              <w:r w:rsidRPr="00964F18">
                <w:rPr>
                  <w:rFonts w:ascii="BIZ UDPゴシック" w:eastAsia="BIZ UDPゴシック" w:hAnsi="BIZ UDPゴシック" w:hint="eastAsia"/>
                  <w:kern w:val="0"/>
                  <w:sz w:val="12"/>
                  <w:szCs w:val="12"/>
                </w:rPr>
                <w:t>必須</w:t>
              </w:r>
            </w:ins>
          </w:p>
        </w:tc>
        <w:tc>
          <w:tcPr>
            <w:tcW w:w="440" w:type="dxa"/>
            <w:shd w:val="clear" w:color="auto" w:fill="auto"/>
            <w:vAlign w:val="center"/>
            <w:tcPrChange w:id="327" w:author="浅見 彩" w:date="2024-04-24T13:53:00Z">
              <w:tcPr>
                <w:tcW w:w="440" w:type="dxa"/>
                <w:shd w:val="clear" w:color="auto" w:fill="auto"/>
                <w:vAlign w:val="center"/>
              </w:tcPr>
            </w:tcPrChange>
          </w:tcPr>
          <w:p w14:paraId="6C7F10B1" w14:textId="77777777" w:rsidR="00964F18" w:rsidRPr="00964F18" w:rsidRDefault="00964F18" w:rsidP="00964F18">
            <w:pPr>
              <w:autoSpaceDE w:val="0"/>
              <w:autoSpaceDN w:val="0"/>
              <w:ind w:leftChars="-8" w:left="1" w:hangingChars="7" w:hanging="17"/>
              <w:jc w:val="center"/>
              <w:rPr>
                <w:ins w:id="328" w:author="市川 歩香" w:date="2023-04-04T14:12:00Z"/>
                <w:rFonts w:ascii="BIZ UDPゴシック" w:eastAsia="BIZ UDPゴシック" w:hAnsi="BIZ UDPゴシック"/>
                <w:kern w:val="0"/>
                <w:sz w:val="24"/>
                <w:szCs w:val="24"/>
              </w:rPr>
            </w:pPr>
            <w:ins w:id="329" w:author="市川 歩香" w:date="2023-04-04T14:12:00Z">
              <w:r w:rsidRPr="00964F18">
                <w:rPr>
                  <w:rFonts w:ascii="BIZ UDPゴシック" w:eastAsia="BIZ UDPゴシック" w:hAnsi="BIZ UDPゴシック" w:hint="eastAsia"/>
                  <w:kern w:val="0"/>
                  <w:sz w:val="24"/>
                  <w:szCs w:val="24"/>
                </w:rPr>
                <w:t>④</w:t>
              </w:r>
            </w:ins>
          </w:p>
          <w:p w14:paraId="61B04079" w14:textId="77777777" w:rsidR="00964F18" w:rsidRPr="00964F18" w:rsidRDefault="00964F18" w:rsidP="00964F18">
            <w:pPr>
              <w:autoSpaceDE w:val="0"/>
              <w:autoSpaceDN w:val="0"/>
              <w:ind w:leftChars="-98" w:left="-76" w:rightChars="-73" w:right="-146" w:hangingChars="100" w:hanging="120"/>
              <w:jc w:val="center"/>
              <w:rPr>
                <w:ins w:id="330" w:author="市川 歩香" w:date="2023-04-04T14:12:00Z"/>
                <w:rFonts w:ascii="BIZ UDPゴシック" w:eastAsia="BIZ UDPゴシック" w:hAnsi="BIZ UDPゴシック"/>
                <w:kern w:val="0"/>
                <w:sz w:val="24"/>
                <w:szCs w:val="24"/>
              </w:rPr>
            </w:pPr>
            <w:ins w:id="331" w:author="市川 歩香" w:date="2023-04-04T14:12:00Z">
              <w:r w:rsidRPr="00964F18">
                <w:rPr>
                  <w:rFonts w:ascii="BIZ UDPゴシック" w:eastAsia="BIZ UDPゴシック" w:hAnsi="BIZ UDPゴシック" w:hint="eastAsia"/>
                  <w:kern w:val="0"/>
                  <w:sz w:val="12"/>
                  <w:szCs w:val="12"/>
                </w:rPr>
                <w:t>必須</w:t>
              </w:r>
            </w:ins>
          </w:p>
        </w:tc>
        <w:tc>
          <w:tcPr>
            <w:tcW w:w="466" w:type="dxa"/>
            <w:shd w:val="clear" w:color="auto" w:fill="auto"/>
            <w:vAlign w:val="center"/>
            <w:tcPrChange w:id="332" w:author="浅見 彩" w:date="2024-04-24T13:53:00Z">
              <w:tcPr>
                <w:tcW w:w="467" w:type="dxa"/>
                <w:shd w:val="clear" w:color="auto" w:fill="auto"/>
                <w:vAlign w:val="center"/>
              </w:tcPr>
            </w:tcPrChange>
          </w:tcPr>
          <w:p w14:paraId="41A64AA2" w14:textId="77777777" w:rsidR="00964F18" w:rsidRPr="00964F18" w:rsidRDefault="00964F18" w:rsidP="00964F18">
            <w:pPr>
              <w:autoSpaceDE w:val="0"/>
              <w:autoSpaceDN w:val="0"/>
              <w:ind w:leftChars="-8" w:left="1" w:hangingChars="7" w:hanging="17"/>
              <w:jc w:val="center"/>
              <w:rPr>
                <w:ins w:id="333" w:author="市川 歩香" w:date="2023-04-04T14:12:00Z"/>
                <w:kern w:val="0"/>
                <w:sz w:val="24"/>
                <w:szCs w:val="24"/>
              </w:rPr>
            </w:pPr>
            <w:ins w:id="334" w:author="市川 歩香" w:date="2023-04-04T14:12:00Z">
              <w:r w:rsidRPr="00964F18">
                <w:rPr>
                  <w:rFonts w:hint="eastAsia"/>
                  <w:kern w:val="0"/>
                  <w:sz w:val="24"/>
                  <w:szCs w:val="24"/>
                </w:rPr>
                <w:t>⑤</w:t>
              </w:r>
            </w:ins>
          </w:p>
        </w:tc>
        <w:tc>
          <w:tcPr>
            <w:tcW w:w="851" w:type="dxa"/>
            <w:gridSpan w:val="2"/>
            <w:tcBorders>
              <w:top w:val="nil"/>
            </w:tcBorders>
            <w:shd w:val="clear" w:color="auto" w:fill="auto"/>
            <w:vAlign w:val="center"/>
            <w:tcPrChange w:id="335" w:author="浅見 彩" w:date="2024-04-24T13:53:00Z">
              <w:tcPr>
                <w:tcW w:w="857" w:type="dxa"/>
                <w:gridSpan w:val="2"/>
                <w:tcBorders>
                  <w:top w:val="nil"/>
                </w:tcBorders>
                <w:shd w:val="clear" w:color="auto" w:fill="auto"/>
                <w:vAlign w:val="center"/>
              </w:tcPr>
            </w:tcPrChange>
          </w:tcPr>
          <w:p w14:paraId="2389F92D" w14:textId="77777777" w:rsidR="00964F18" w:rsidRPr="00964F18" w:rsidRDefault="00964F18" w:rsidP="00964F18">
            <w:pPr>
              <w:autoSpaceDE w:val="0"/>
              <w:autoSpaceDN w:val="0"/>
              <w:ind w:leftChars="-8" w:left="-8" w:hangingChars="7" w:hanging="8"/>
              <w:jc w:val="center"/>
              <w:rPr>
                <w:ins w:id="336" w:author="市川 歩香" w:date="2023-04-04T14:12:00Z"/>
                <w:rFonts w:ascii="BIZ UDPゴシック" w:eastAsia="BIZ UDPゴシック" w:hAnsi="BIZ UDPゴシック"/>
                <w:kern w:val="0"/>
                <w:sz w:val="24"/>
                <w:szCs w:val="24"/>
              </w:rPr>
            </w:pPr>
            <w:ins w:id="337" w:author="市川 歩香" w:date="2023-04-04T14:12:00Z">
              <w:r w:rsidRPr="00964F18">
                <w:rPr>
                  <w:rFonts w:ascii="BIZ UDPゴシック" w:eastAsia="BIZ UDPゴシック" w:hAnsi="BIZ UDPゴシック" w:hint="eastAsia"/>
                  <w:kern w:val="0"/>
                  <w:sz w:val="12"/>
                  <w:szCs w:val="12"/>
                </w:rPr>
                <w:t>※年度：4月1日～3月31日を指す</w:t>
              </w:r>
            </w:ins>
          </w:p>
        </w:tc>
        <w:tc>
          <w:tcPr>
            <w:tcW w:w="1387" w:type="dxa"/>
            <w:vMerge/>
            <w:shd w:val="clear" w:color="auto" w:fill="auto"/>
            <w:vAlign w:val="center"/>
            <w:tcPrChange w:id="338" w:author="浅見 彩" w:date="2024-04-24T13:53:00Z">
              <w:tcPr>
                <w:tcW w:w="1406" w:type="dxa"/>
                <w:vMerge/>
                <w:shd w:val="clear" w:color="auto" w:fill="auto"/>
                <w:vAlign w:val="center"/>
              </w:tcPr>
            </w:tcPrChange>
          </w:tcPr>
          <w:p w14:paraId="7F290265" w14:textId="77777777" w:rsidR="00964F18" w:rsidRPr="00964F18" w:rsidRDefault="00964F18" w:rsidP="00964F18">
            <w:pPr>
              <w:autoSpaceDE w:val="0"/>
              <w:autoSpaceDN w:val="0"/>
              <w:ind w:leftChars="-8" w:left="1" w:hangingChars="7" w:hanging="17"/>
              <w:jc w:val="center"/>
              <w:rPr>
                <w:ins w:id="339" w:author="市川 歩香" w:date="2023-04-04T14:12:00Z"/>
                <w:kern w:val="0"/>
                <w:sz w:val="24"/>
                <w:szCs w:val="24"/>
              </w:rPr>
            </w:pPr>
          </w:p>
        </w:tc>
        <w:tc>
          <w:tcPr>
            <w:tcW w:w="2376" w:type="dxa"/>
            <w:vMerge/>
            <w:shd w:val="clear" w:color="auto" w:fill="auto"/>
            <w:vAlign w:val="center"/>
            <w:tcPrChange w:id="340" w:author="浅見 彩" w:date="2024-04-24T13:53:00Z">
              <w:tcPr>
                <w:tcW w:w="2418" w:type="dxa"/>
                <w:vMerge/>
                <w:shd w:val="clear" w:color="auto" w:fill="auto"/>
                <w:vAlign w:val="center"/>
              </w:tcPr>
            </w:tcPrChange>
          </w:tcPr>
          <w:p w14:paraId="634DCEBB" w14:textId="77777777" w:rsidR="00964F18" w:rsidRPr="00964F18" w:rsidRDefault="00964F18" w:rsidP="00964F18">
            <w:pPr>
              <w:autoSpaceDE w:val="0"/>
              <w:autoSpaceDN w:val="0"/>
              <w:ind w:leftChars="-8" w:left="6" w:hangingChars="7" w:hanging="22"/>
              <w:jc w:val="center"/>
              <w:rPr>
                <w:ins w:id="341" w:author="市川 歩香" w:date="2023-04-04T14:12:00Z"/>
                <w:spacing w:val="34"/>
                <w:kern w:val="0"/>
                <w:sz w:val="24"/>
                <w:szCs w:val="24"/>
              </w:rPr>
            </w:pPr>
          </w:p>
        </w:tc>
        <w:tc>
          <w:tcPr>
            <w:tcW w:w="1674" w:type="dxa"/>
            <w:vMerge/>
            <w:shd w:val="clear" w:color="auto" w:fill="auto"/>
            <w:vAlign w:val="center"/>
            <w:tcPrChange w:id="342" w:author="浅見 彩" w:date="2024-04-24T13:53:00Z">
              <w:tcPr>
                <w:tcW w:w="1701" w:type="dxa"/>
                <w:vMerge/>
                <w:shd w:val="clear" w:color="auto" w:fill="auto"/>
                <w:vAlign w:val="center"/>
              </w:tcPr>
            </w:tcPrChange>
          </w:tcPr>
          <w:p w14:paraId="3B00C775" w14:textId="77777777" w:rsidR="00964F18" w:rsidRPr="00964F18" w:rsidRDefault="00964F18" w:rsidP="00964F18">
            <w:pPr>
              <w:autoSpaceDE w:val="0"/>
              <w:autoSpaceDN w:val="0"/>
              <w:ind w:leftChars="-8" w:left="6" w:hangingChars="7" w:hanging="22"/>
              <w:jc w:val="center"/>
              <w:rPr>
                <w:ins w:id="343" w:author="市川 歩香" w:date="2023-04-04T14:12:00Z"/>
                <w:spacing w:val="34"/>
                <w:kern w:val="0"/>
                <w:sz w:val="24"/>
                <w:szCs w:val="24"/>
              </w:rPr>
            </w:pPr>
          </w:p>
        </w:tc>
        <w:tc>
          <w:tcPr>
            <w:tcW w:w="952" w:type="dxa"/>
            <w:gridSpan w:val="2"/>
            <w:vMerge/>
            <w:shd w:val="clear" w:color="auto" w:fill="auto"/>
            <w:vAlign w:val="center"/>
            <w:tcPrChange w:id="344" w:author="浅見 彩" w:date="2024-04-24T13:53:00Z">
              <w:tcPr>
                <w:tcW w:w="851" w:type="dxa"/>
                <w:gridSpan w:val="2"/>
                <w:vMerge/>
                <w:shd w:val="clear" w:color="auto" w:fill="auto"/>
                <w:vAlign w:val="center"/>
              </w:tcPr>
            </w:tcPrChange>
          </w:tcPr>
          <w:p w14:paraId="27F0A015" w14:textId="77777777" w:rsidR="00964F18" w:rsidRPr="00964F18" w:rsidRDefault="00964F18" w:rsidP="00964F18">
            <w:pPr>
              <w:tabs>
                <w:tab w:val="left" w:pos="2700"/>
                <w:tab w:val="left" w:pos="5940"/>
                <w:tab w:val="left" w:pos="6120"/>
                <w:tab w:val="left" w:pos="6570"/>
              </w:tabs>
              <w:autoSpaceDE w:val="0"/>
              <w:autoSpaceDN w:val="0"/>
              <w:ind w:leftChars="-8" w:left="-1" w:right="-22" w:hangingChars="7" w:hanging="15"/>
              <w:jc w:val="center"/>
              <w:rPr>
                <w:ins w:id="345" w:author="市川 歩香" w:date="2023-04-04T14:12:00Z"/>
                <w:sz w:val="21"/>
                <w:szCs w:val="21"/>
              </w:rPr>
            </w:pPr>
          </w:p>
        </w:tc>
      </w:tr>
      <w:tr w:rsidR="00964F18" w:rsidRPr="00964F18" w14:paraId="690704B8" w14:textId="77777777" w:rsidTr="0041240F">
        <w:trPr>
          <w:ins w:id="346" w:author="市川 歩香" w:date="2023-04-04T14:12:00Z"/>
        </w:trPr>
        <w:tc>
          <w:tcPr>
            <w:tcW w:w="816" w:type="dxa"/>
            <w:shd w:val="clear" w:color="auto" w:fill="F2F2F2"/>
            <w:vAlign w:val="center"/>
            <w:tcPrChange w:id="347" w:author="浅見 彩" w:date="2024-04-24T13:53:00Z">
              <w:tcPr>
                <w:tcW w:w="675" w:type="dxa"/>
                <w:shd w:val="clear" w:color="auto" w:fill="F2F2F2"/>
                <w:vAlign w:val="center"/>
              </w:tcPr>
            </w:tcPrChange>
          </w:tcPr>
          <w:p w14:paraId="2FBF6852" w14:textId="77777777" w:rsidR="00964F18" w:rsidRPr="00964F18" w:rsidRDefault="00964F18" w:rsidP="00964F18">
            <w:pPr>
              <w:tabs>
                <w:tab w:val="left" w:pos="2700"/>
                <w:tab w:val="left" w:pos="5940"/>
                <w:tab w:val="left" w:pos="6120"/>
                <w:tab w:val="left" w:pos="6570"/>
              </w:tabs>
              <w:autoSpaceDE w:val="0"/>
              <w:autoSpaceDN w:val="0"/>
              <w:ind w:leftChars="-8" w:left="-2" w:right="-22" w:hangingChars="7" w:hanging="14"/>
              <w:rPr>
                <w:ins w:id="348" w:author="市川 歩香" w:date="2023-04-04T14:12:00Z"/>
                <w:rFonts w:ascii="BIZ UDPゴシック" w:eastAsia="BIZ UDPゴシック" w:hAnsi="BIZ UDPゴシック"/>
                <w:szCs w:val="21"/>
              </w:rPr>
            </w:pPr>
            <w:ins w:id="349" w:author="市川 歩香" w:date="2023-04-04T14:12:00Z">
              <w:r w:rsidRPr="00964F18">
                <w:rPr>
                  <w:rFonts w:ascii="BIZ UDPゴシック" w:eastAsia="BIZ UDPゴシック" w:hAnsi="BIZ UDPゴシック" w:hint="eastAsia"/>
                  <w:szCs w:val="21"/>
                </w:rPr>
                <w:t>記載</w:t>
              </w:r>
            </w:ins>
          </w:p>
          <w:p w14:paraId="5D11EA6E" w14:textId="77777777" w:rsidR="00964F18" w:rsidRPr="00964F18" w:rsidRDefault="00964F18" w:rsidP="00964F18">
            <w:pPr>
              <w:tabs>
                <w:tab w:val="left" w:pos="2700"/>
                <w:tab w:val="left" w:pos="5940"/>
                <w:tab w:val="left" w:pos="6120"/>
                <w:tab w:val="left" w:pos="6570"/>
              </w:tabs>
              <w:autoSpaceDE w:val="0"/>
              <w:autoSpaceDN w:val="0"/>
              <w:ind w:leftChars="-8" w:left="-2" w:right="-22" w:hangingChars="7" w:hanging="14"/>
              <w:rPr>
                <w:ins w:id="350" w:author="市川 歩香" w:date="2023-04-04T14:12:00Z"/>
                <w:rFonts w:ascii="BIZ UDPゴシック" w:eastAsia="BIZ UDPゴシック" w:hAnsi="BIZ UDPゴシック"/>
                <w:sz w:val="16"/>
                <w:szCs w:val="18"/>
              </w:rPr>
            </w:pPr>
            <w:ins w:id="351" w:author="市川 歩香" w:date="2023-04-04T14:12:00Z">
              <w:r w:rsidRPr="00964F18">
                <w:rPr>
                  <w:rFonts w:ascii="BIZ UDPゴシック" w:eastAsia="BIZ UDPゴシック" w:hAnsi="BIZ UDPゴシック" w:hint="eastAsia"/>
                  <w:szCs w:val="21"/>
                </w:rPr>
                <w:t>見本</w:t>
              </w:r>
            </w:ins>
          </w:p>
        </w:tc>
        <w:tc>
          <w:tcPr>
            <w:tcW w:w="456" w:type="dxa"/>
            <w:shd w:val="clear" w:color="auto" w:fill="F2F2F2"/>
            <w:vAlign w:val="center"/>
            <w:tcPrChange w:id="352" w:author="浅見 彩" w:date="2024-04-24T13:53:00Z">
              <w:tcPr>
                <w:tcW w:w="456" w:type="dxa"/>
                <w:shd w:val="clear" w:color="auto" w:fill="F2F2F2"/>
                <w:vAlign w:val="center"/>
              </w:tcPr>
            </w:tcPrChange>
          </w:tcPr>
          <w:p w14:paraId="135B533B" w14:textId="77777777" w:rsidR="00964F18" w:rsidRPr="00964F18" w:rsidRDefault="00964F18" w:rsidP="00964F18">
            <w:pPr>
              <w:autoSpaceDE w:val="0"/>
              <w:autoSpaceDN w:val="0"/>
              <w:ind w:leftChars="-8" w:left="1" w:hangingChars="7" w:hanging="17"/>
              <w:jc w:val="center"/>
              <w:rPr>
                <w:ins w:id="353" w:author="市川 歩香" w:date="2023-04-04T14:12:00Z"/>
                <w:rFonts w:cs="ＭＳ Ｐゴシック"/>
                <w:b/>
                <w:bCs/>
                <w:color w:val="000000"/>
                <w:kern w:val="0"/>
                <w:sz w:val="24"/>
                <w:szCs w:val="24"/>
              </w:rPr>
            </w:pPr>
          </w:p>
        </w:tc>
        <w:tc>
          <w:tcPr>
            <w:tcW w:w="456" w:type="dxa"/>
            <w:shd w:val="clear" w:color="auto" w:fill="F2F2F2"/>
            <w:vAlign w:val="center"/>
            <w:tcPrChange w:id="354" w:author="浅見 彩" w:date="2024-04-24T13:53:00Z">
              <w:tcPr>
                <w:tcW w:w="456" w:type="dxa"/>
                <w:shd w:val="clear" w:color="auto" w:fill="F2F2F2"/>
                <w:vAlign w:val="center"/>
              </w:tcPr>
            </w:tcPrChange>
          </w:tcPr>
          <w:p w14:paraId="3194CD09" w14:textId="77777777" w:rsidR="00964F18" w:rsidRPr="00964F18" w:rsidRDefault="00964F18" w:rsidP="00964F18">
            <w:pPr>
              <w:autoSpaceDE w:val="0"/>
              <w:autoSpaceDN w:val="0"/>
              <w:ind w:leftChars="-8" w:left="1" w:hangingChars="7" w:hanging="17"/>
              <w:jc w:val="center"/>
              <w:rPr>
                <w:ins w:id="355" w:author="市川 歩香" w:date="2023-04-04T14:12:00Z"/>
                <w:rFonts w:cs="ＭＳ Ｐゴシック"/>
                <w:b/>
                <w:bCs/>
                <w:color w:val="000000"/>
                <w:kern w:val="0"/>
                <w:sz w:val="24"/>
                <w:szCs w:val="24"/>
              </w:rPr>
            </w:pPr>
          </w:p>
        </w:tc>
        <w:tc>
          <w:tcPr>
            <w:tcW w:w="456" w:type="dxa"/>
            <w:shd w:val="clear" w:color="auto" w:fill="F2F2F2"/>
            <w:vAlign w:val="center"/>
            <w:tcPrChange w:id="356" w:author="浅見 彩" w:date="2024-04-24T13:53:00Z">
              <w:tcPr>
                <w:tcW w:w="456" w:type="dxa"/>
                <w:shd w:val="clear" w:color="auto" w:fill="F2F2F2"/>
                <w:vAlign w:val="center"/>
              </w:tcPr>
            </w:tcPrChange>
          </w:tcPr>
          <w:p w14:paraId="348A9A80" w14:textId="77777777" w:rsidR="00964F18" w:rsidRPr="00964F18" w:rsidRDefault="00964F18" w:rsidP="00964F18">
            <w:pPr>
              <w:autoSpaceDE w:val="0"/>
              <w:autoSpaceDN w:val="0"/>
              <w:ind w:leftChars="-8" w:left="1" w:hangingChars="7" w:hanging="17"/>
              <w:jc w:val="center"/>
              <w:rPr>
                <w:ins w:id="357" w:author="市川 歩香" w:date="2023-04-04T14:12:00Z"/>
                <w:rFonts w:cs="ＭＳ Ｐゴシック"/>
                <w:b/>
                <w:bCs/>
                <w:color w:val="000000"/>
                <w:kern w:val="0"/>
                <w:sz w:val="24"/>
                <w:szCs w:val="24"/>
              </w:rPr>
            </w:pPr>
            <w:ins w:id="358" w:author="市川 歩香" w:date="2023-04-04T14:12:00Z">
              <w:r w:rsidRPr="00964F18">
                <w:rPr>
                  <w:rFonts w:cs="ＭＳ Ｐゴシック" w:hint="eastAsia"/>
                  <w:b/>
                  <w:bCs/>
                  <w:color w:val="000000"/>
                  <w:kern w:val="0"/>
                  <w:sz w:val="24"/>
                  <w:szCs w:val="24"/>
                </w:rPr>
                <w:t>〇</w:t>
              </w:r>
            </w:ins>
          </w:p>
        </w:tc>
        <w:tc>
          <w:tcPr>
            <w:tcW w:w="440" w:type="dxa"/>
            <w:shd w:val="clear" w:color="auto" w:fill="F2F2F2"/>
            <w:vAlign w:val="center"/>
            <w:tcPrChange w:id="359" w:author="浅見 彩" w:date="2024-04-24T13:53:00Z">
              <w:tcPr>
                <w:tcW w:w="440" w:type="dxa"/>
                <w:shd w:val="clear" w:color="auto" w:fill="F2F2F2"/>
                <w:vAlign w:val="center"/>
              </w:tcPr>
            </w:tcPrChange>
          </w:tcPr>
          <w:p w14:paraId="4455FE3C" w14:textId="77777777" w:rsidR="00964F18" w:rsidRPr="00964F18" w:rsidRDefault="00964F18" w:rsidP="00964F18">
            <w:pPr>
              <w:autoSpaceDE w:val="0"/>
              <w:autoSpaceDN w:val="0"/>
              <w:ind w:leftChars="-8" w:left="1" w:hangingChars="7" w:hanging="17"/>
              <w:jc w:val="center"/>
              <w:rPr>
                <w:ins w:id="360" w:author="市川 歩香" w:date="2023-04-04T14:12:00Z"/>
                <w:rFonts w:cs="ＭＳ Ｐゴシック"/>
                <w:b/>
                <w:bCs/>
                <w:color w:val="000000"/>
                <w:kern w:val="0"/>
                <w:sz w:val="24"/>
                <w:szCs w:val="24"/>
              </w:rPr>
            </w:pPr>
          </w:p>
        </w:tc>
        <w:tc>
          <w:tcPr>
            <w:tcW w:w="466" w:type="dxa"/>
            <w:shd w:val="clear" w:color="auto" w:fill="F2F2F2"/>
            <w:vAlign w:val="center"/>
            <w:tcPrChange w:id="361" w:author="浅見 彩" w:date="2024-04-24T13:53:00Z">
              <w:tcPr>
                <w:tcW w:w="467" w:type="dxa"/>
                <w:shd w:val="clear" w:color="auto" w:fill="F2F2F2"/>
                <w:vAlign w:val="center"/>
              </w:tcPr>
            </w:tcPrChange>
          </w:tcPr>
          <w:p w14:paraId="3207268E" w14:textId="77777777" w:rsidR="00964F18" w:rsidRPr="00964F18" w:rsidRDefault="00964F18" w:rsidP="00964F18">
            <w:pPr>
              <w:autoSpaceDE w:val="0"/>
              <w:autoSpaceDN w:val="0"/>
              <w:ind w:leftChars="-8" w:left="1" w:hangingChars="7" w:hanging="17"/>
              <w:jc w:val="center"/>
              <w:rPr>
                <w:ins w:id="362" w:author="市川 歩香" w:date="2023-04-04T14:12:00Z"/>
                <w:rFonts w:cs="ＭＳ Ｐゴシック"/>
                <w:b/>
                <w:bCs/>
                <w:color w:val="000000"/>
                <w:kern w:val="0"/>
                <w:sz w:val="24"/>
                <w:szCs w:val="24"/>
              </w:rPr>
            </w:pPr>
          </w:p>
        </w:tc>
        <w:tc>
          <w:tcPr>
            <w:tcW w:w="851" w:type="dxa"/>
            <w:gridSpan w:val="2"/>
            <w:shd w:val="clear" w:color="auto" w:fill="F2F2F2"/>
            <w:vAlign w:val="center"/>
            <w:tcPrChange w:id="363" w:author="浅見 彩" w:date="2024-04-24T13:53:00Z">
              <w:tcPr>
                <w:tcW w:w="857" w:type="dxa"/>
                <w:gridSpan w:val="2"/>
                <w:shd w:val="clear" w:color="auto" w:fill="F2F2F2"/>
                <w:vAlign w:val="center"/>
              </w:tcPr>
            </w:tcPrChange>
          </w:tcPr>
          <w:p w14:paraId="575ED87F" w14:textId="77777777" w:rsidR="00964F18" w:rsidRPr="00964F18" w:rsidRDefault="00964F18" w:rsidP="00964F18">
            <w:pPr>
              <w:autoSpaceDE w:val="0"/>
              <w:autoSpaceDN w:val="0"/>
              <w:ind w:leftChars="-8" w:left="-2" w:hangingChars="7" w:hanging="14"/>
              <w:jc w:val="center"/>
              <w:rPr>
                <w:ins w:id="364" w:author="市川 歩香" w:date="2023-04-04T14:12:00Z"/>
                <w:kern w:val="0"/>
              </w:rPr>
            </w:pPr>
            <w:ins w:id="365" w:author="市川 歩香" w:date="2023-04-04T14:12:00Z">
              <w:r w:rsidRPr="00964F18">
                <w:rPr>
                  <w:rFonts w:hint="eastAsia"/>
                  <w:kern w:val="0"/>
                </w:rPr>
                <w:t>2021</w:t>
              </w:r>
            </w:ins>
          </w:p>
        </w:tc>
        <w:tc>
          <w:tcPr>
            <w:tcW w:w="1387" w:type="dxa"/>
            <w:shd w:val="clear" w:color="auto" w:fill="F2F2F2"/>
            <w:vAlign w:val="center"/>
            <w:tcPrChange w:id="366" w:author="浅見 彩" w:date="2024-04-24T13:53:00Z">
              <w:tcPr>
                <w:tcW w:w="1406" w:type="dxa"/>
                <w:shd w:val="clear" w:color="auto" w:fill="F2F2F2"/>
                <w:vAlign w:val="center"/>
              </w:tcPr>
            </w:tcPrChange>
          </w:tcPr>
          <w:p w14:paraId="6CA461D7" w14:textId="77777777" w:rsidR="00964F18" w:rsidRPr="00964F18" w:rsidRDefault="00964F18" w:rsidP="00964F18">
            <w:pPr>
              <w:autoSpaceDE w:val="0"/>
              <w:autoSpaceDN w:val="0"/>
              <w:ind w:leftChars="-8" w:left="-2" w:hangingChars="7" w:hanging="14"/>
              <w:rPr>
                <w:ins w:id="367" w:author="市川 歩香" w:date="2023-04-04T14:12:00Z"/>
                <w:kern w:val="0"/>
                <w:lang w:eastAsia="zh-TW"/>
              </w:rPr>
            </w:pPr>
            <w:ins w:id="368" w:author="市川 歩香" w:date="2023-04-04T14:12:00Z">
              <w:r w:rsidRPr="00964F18">
                <w:rPr>
                  <w:kern w:val="0"/>
                  <w:lang w:eastAsia="zh-TW"/>
                </w:rPr>
                <w:t>2022年1月20日～3月18日</w:t>
              </w:r>
            </w:ins>
          </w:p>
        </w:tc>
        <w:tc>
          <w:tcPr>
            <w:tcW w:w="2376" w:type="dxa"/>
            <w:shd w:val="clear" w:color="auto" w:fill="F2F2F2"/>
            <w:vAlign w:val="center"/>
            <w:tcPrChange w:id="369" w:author="浅見 彩" w:date="2024-04-24T13:53:00Z">
              <w:tcPr>
                <w:tcW w:w="2418" w:type="dxa"/>
                <w:shd w:val="clear" w:color="auto" w:fill="F2F2F2"/>
                <w:vAlign w:val="center"/>
              </w:tcPr>
            </w:tcPrChange>
          </w:tcPr>
          <w:p w14:paraId="794A6FE9" w14:textId="77777777" w:rsidR="00964F18" w:rsidRPr="00964F18" w:rsidRDefault="00964F18" w:rsidP="00964F18">
            <w:pPr>
              <w:autoSpaceDE w:val="0"/>
              <w:autoSpaceDN w:val="0"/>
              <w:ind w:leftChars="-8" w:left="-2" w:hangingChars="7" w:hanging="14"/>
              <w:rPr>
                <w:ins w:id="370" w:author="市川 歩香" w:date="2023-04-04T14:12:00Z"/>
                <w:kern w:val="0"/>
              </w:rPr>
            </w:pPr>
            <w:ins w:id="371" w:author="市川 歩香" w:date="2023-04-04T14:12:00Z">
              <w:r w:rsidRPr="00964F18">
                <w:rPr>
                  <w:rFonts w:hint="eastAsia"/>
                  <w:kern w:val="0"/>
                </w:rPr>
                <w:t>医療安全委員会企画講演</w:t>
              </w:r>
            </w:ins>
          </w:p>
          <w:p w14:paraId="37B432C2" w14:textId="77777777" w:rsidR="00964F18" w:rsidRPr="00964F18" w:rsidRDefault="00964F18" w:rsidP="00964F18">
            <w:pPr>
              <w:autoSpaceDE w:val="0"/>
              <w:autoSpaceDN w:val="0"/>
              <w:ind w:leftChars="-8" w:left="-2" w:hangingChars="7" w:hanging="14"/>
              <w:rPr>
                <w:ins w:id="372" w:author="市川 歩香" w:date="2023-04-04T14:12:00Z"/>
                <w:kern w:val="0"/>
              </w:rPr>
            </w:pPr>
            <w:ins w:id="373" w:author="市川 歩香" w:date="2023-04-04T14:12:00Z">
              <w:r w:rsidRPr="00964F18">
                <w:rPr>
                  <w:rFonts w:hint="eastAsia"/>
                  <w:kern w:val="0"/>
                </w:rPr>
                <w:t>（オンデマンド開催）</w:t>
              </w:r>
            </w:ins>
          </w:p>
        </w:tc>
        <w:tc>
          <w:tcPr>
            <w:tcW w:w="1674" w:type="dxa"/>
            <w:shd w:val="clear" w:color="auto" w:fill="F2F2F2"/>
            <w:vAlign w:val="center"/>
            <w:tcPrChange w:id="374" w:author="浅見 彩" w:date="2024-04-24T13:53:00Z">
              <w:tcPr>
                <w:tcW w:w="1701" w:type="dxa"/>
                <w:shd w:val="clear" w:color="auto" w:fill="F2F2F2"/>
                <w:vAlign w:val="center"/>
              </w:tcPr>
            </w:tcPrChange>
          </w:tcPr>
          <w:p w14:paraId="170C12B9" w14:textId="77777777" w:rsidR="00964F18" w:rsidRPr="00964F18" w:rsidRDefault="00964F18" w:rsidP="00964F18">
            <w:pPr>
              <w:autoSpaceDE w:val="0"/>
              <w:autoSpaceDN w:val="0"/>
              <w:ind w:leftChars="-8" w:left="-2" w:hangingChars="7" w:hanging="14"/>
              <w:rPr>
                <w:ins w:id="375" w:author="市川 歩香" w:date="2023-04-04T14:12:00Z"/>
                <w:kern w:val="0"/>
              </w:rPr>
            </w:pPr>
            <w:ins w:id="376" w:author="市川 歩香" w:date="2023-04-04T14:12:00Z">
              <w:r w:rsidRPr="00964F18">
                <w:rPr>
                  <w:rFonts w:hint="eastAsia"/>
                  <w:kern w:val="0"/>
                </w:rPr>
                <w:t>日本歯周病学会</w:t>
              </w:r>
            </w:ins>
          </w:p>
        </w:tc>
        <w:tc>
          <w:tcPr>
            <w:tcW w:w="952" w:type="dxa"/>
            <w:gridSpan w:val="2"/>
            <w:shd w:val="clear" w:color="auto" w:fill="F2F2F2"/>
            <w:vAlign w:val="center"/>
            <w:tcPrChange w:id="377" w:author="浅見 彩" w:date="2024-04-24T13:53:00Z">
              <w:tcPr>
                <w:tcW w:w="851" w:type="dxa"/>
                <w:gridSpan w:val="2"/>
                <w:shd w:val="clear" w:color="auto" w:fill="F2F2F2"/>
                <w:vAlign w:val="center"/>
              </w:tcPr>
            </w:tcPrChange>
          </w:tcPr>
          <w:p w14:paraId="4536F94E" w14:textId="77777777" w:rsidR="00964F18" w:rsidRPr="00964F18" w:rsidRDefault="00964F18" w:rsidP="00964F18">
            <w:pPr>
              <w:autoSpaceDE w:val="0"/>
              <w:autoSpaceDN w:val="0"/>
              <w:ind w:leftChars="-8" w:left="-2" w:hangingChars="7" w:hanging="14"/>
              <w:jc w:val="center"/>
              <w:rPr>
                <w:ins w:id="378" w:author="市川 歩香" w:date="2023-04-04T14:12:00Z"/>
                <w:kern w:val="0"/>
                <w:sz w:val="18"/>
                <w:szCs w:val="18"/>
              </w:rPr>
            </w:pPr>
            <w:ins w:id="379" w:author="市川 歩香" w:date="2023-04-04T14:12:00Z">
              <w:r w:rsidRPr="00964F18">
                <w:rPr>
                  <w:rFonts w:hint="eastAsia"/>
                  <w:kern w:val="0"/>
                </w:rPr>
                <w:t>③</w:t>
              </w:r>
            </w:ins>
          </w:p>
        </w:tc>
      </w:tr>
      <w:tr w:rsidR="00964F18" w:rsidRPr="00964F18" w14:paraId="3EA5009B" w14:textId="77777777" w:rsidTr="0041240F">
        <w:trPr>
          <w:ins w:id="380" w:author="市川 歩香" w:date="2023-04-04T14:12:00Z"/>
        </w:trPr>
        <w:tc>
          <w:tcPr>
            <w:tcW w:w="816" w:type="dxa"/>
            <w:shd w:val="clear" w:color="auto" w:fill="auto"/>
            <w:vAlign w:val="center"/>
            <w:tcPrChange w:id="381" w:author="浅見 彩" w:date="2024-04-24T13:53:00Z">
              <w:tcPr>
                <w:tcW w:w="675" w:type="dxa"/>
                <w:shd w:val="clear" w:color="auto" w:fill="auto"/>
                <w:vAlign w:val="center"/>
              </w:tcPr>
            </w:tcPrChange>
          </w:tcPr>
          <w:p w14:paraId="4D4CE973" w14:textId="77777777" w:rsidR="00964F18" w:rsidRPr="00964F18" w:rsidRDefault="00964F18" w:rsidP="00964F18">
            <w:pPr>
              <w:autoSpaceDE w:val="0"/>
              <w:autoSpaceDN w:val="0"/>
              <w:ind w:leftChars="-89" w:hangingChars="111" w:hanging="178"/>
              <w:jc w:val="right"/>
              <w:rPr>
                <w:ins w:id="382" w:author="市川 歩香" w:date="2023-04-04T14:12:00Z"/>
                <w:b/>
                <w:bCs/>
                <w:kern w:val="0"/>
                <w:sz w:val="16"/>
                <w:szCs w:val="16"/>
              </w:rPr>
            </w:pPr>
            <w:ins w:id="383" w:author="市川 歩香" w:date="2023-04-04T14:12:00Z">
              <w:r w:rsidRPr="00964F18">
                <w:rPr>
                  <w:rFonts w:hint="eastAsia"/>
                  <w:b/>
                  <w:bCs/>
                  <w:kern w:val="0"/>
                  <w:sz w:val="16"/>
                  <w:szCs w:val="16"/>
                </w:rPr>
                <w:t>1単位目</w:t>
              </w:r>
            </w:ins>
          </w:p>
        </w:tc>
        <w:tc>
          <w:tcPr>
            <w:tcW w:w="456" w:type="dxa"/>
            <w:shd w:val="clear" w:color="auto" w:fill="auto"/>
            <w:vAlign w:val="center"/>
            <w:tcPrChange w:id="384" w:author="浅見 彩" w:date="2024-04-24T13:53:00Z">
              <w:tcPr>
                <w:tcW w:w="456" w:type="dxa"/>
                <w:shd w:val="clear" w:color="auto" w:fill="auto"/>
                <w:vAlign w:val="center"/>
              </w:tcPr>
            </w:tcPrChange>
          </w:tcPr>
          <w:p w14:paraId="1AA4BC1E" w14:textId="77777777" w:rsidR="00964F18" w:rsidRPr="00964F18" w:rsidRDefault="00964F18" w:rsidP="00964F18">
            <w:pPr>
              <w:autoSpaceDE w:val="0"/>
              <w:autoSpaceDN w:val="0"/>
              <w:ind w:leftChars="-8" w:left="1" w:hangingChars="7" w:hanging="17"/>
              <w:jc w:val="center"/>
              <w:rPr>
                <w:ins w:id="385" w:author="市川 歩香" w:date="2023-04-04T14:12:00Z"/>
                <w:b/>
                <w:bCs/>
                <w:kern w:val="0"/>
                <w:sz w:val="24"/>
                <w:szCs w:val="24"/>
              </w:rPr>
            </w:pPr>
          </w:p>
        </w:tc>
        <w:tc>
          <w:tcPr>
            <w:tcW w:w="456" w:type="dxa"/>
            <w:shd w:val="clear" w:color="auto" w:fill="auto"/>
            <w:vAlign w:val="center"/>
            <w:tcPrChange w:id="386" w:author="浅見 彩" w:date="2024-04-24T13:53:00Z">
              <w:tcPr>
                <w:tcW w:w="456" w:type="dxa"/>
                <w:shd w:val="clear" w:color="auto" w:fill="auto"/>
                <w:vAlign w:val="center"/>
              </w:tcPr>
            </w:tcPrChange>
          </w:tcPr>
          <w:p w14:paraId="3CD18E7C" w14:textId="77777777" w:rsidR="00964F18" w:rsidRPr="00964F18" w:rsidRDefault="00964F18" w:rsidP="00964F18">
            <w:pPr>
              <w:autoSpaceDE w:val="0"/>
              <w:autoSpaceDN w:val="0"/>
              <w:ind w:leftChars="-8" w:left="1" w:hangingChars="7" w:hanging="17"/>
              <w:jc w:val="center"/>
              <w:rPr>
                <w:ins w:id="387" w:author="市川 歩香" w:date="2023-04-04T14:12:00Z"/>
                <w:b/>
                <w:bCs/>
                <w:kern w:val="0"/>
                <w:sz w:val="24"/>
                <w:szCs w:val="24"/>
              </w:rPr>
            </w:pPr>
          </w:p>
        </w:tc>
        <w:tc>
          <w:tcPr>
            <w:tcW w:w="456" w:type="dxa"/>
            <w:shd w:val="clear" w:color="auto" w:fill="auto"/>
            <w:vAlign w:val="center"/>
            <w:tcPrChange w:id="388" w:author="浅見 彩" w:date="2024-04-24T13:53:00Z">
              <w:tcPr>
                <w:tcW w:w="456" w:type="dxa"/>
                <w:shd w:val="clear" w:color="auto" w:fill="auto"/>
                <w:vAlign w:val="center"/>
              </w:tcPr>
            </w:tcPrChange>
          </w:tcPr>
          <w:p w14:paraId="4E53FEBE" w14:textId="77777777" w:rsidR="00964F18" w:rsidRPr="00964F18" w:rsidRDefault="00964F18" w:rsidP="00964F18">
            <w:pPr>
              <w:autoSpaceDE w:val="0"/>
              <w:autoSpaceDN w:val="0"/>
              <w:ind w:leftChars="-8" w:left="1" w:hangingChars="7" w:hanging="17"/>
              <w:jc w:val="center"/>
              <w:rPr>
                <w:ins w:id="389" w:author="市川 歩香" w:date="2023-04-04T14:12:00Z"/>
                <w:b/>
                <w:bCs/>
                <w:kern w:val="0"/>
                <w:sz w:val="24"/>
                <w:szCs w:val="24"/>
              </w:rPr>
            </w:pPr>
          </w:p>
        </w:tc>
        <w:tc>
          <w:tcPr>
            <w:tcW w:w="440" w:type="dxa"/>
            <w:shd w:val="clear" w:color="auto" w:fill="auto"/>
            <w:vAlign w:val="center"/>
            <w:tcPrChange w:id="390" w:author="浅見 彩" w:date="2024-04-24T13:53:00Z">
              <w:tcPr>
                <w:tcW w:w="440" w:type="dxa"/>
                <w:shd w:val="clear" w:color="auto" w:fill="auto"/>
                <w:vAlign w:val="center"/>
              </w:tcPr>
            </w:tcPrChange>
          </w:tcPr>
          <w:p w14:paraId="076094BF" w14:textId="77777777" w:rsidR="00964F18" w:rsidRPr="00964F18" w:rsidRDefault="00964F18" w:rsidP="00964F18">
            <w:pPr>
              <w:autoSpaceDE w:val="0"/>
              <w:autoSpaceDN w:val="0"/>
              <w:ind w:leftChars="-8" w:left="1" w:hangingChars="7" w:hanging="17"/>
              <w:jc w:val="center"/>
              <w:rPr>
                <w:ins w:id="391" w:author="市川 歩香" w:date="2023-04-04T14:12:00Z"/>
                <w:b/>
                <w:bCs/>
                <w:kern w:val="0"/>
                <w:sz w:val="24"/>
                <w:szCs w:val="24"/>
              </w:rPr>
            </w:pPr>
          </w:p>
        </w:tc>
        <w:tc>
          <w:tcPr>
            <w:tcW w:w="466" w:type="dxa"/>
            <w:shd w:val="clear" w:color="auto" w:fill="auto"/>
            <w:vAlign w:val="center"/>
            <w:tcPrChange w:id="392" w:author="浅見 彩" w:date="2024-04-24T13:53:00Z">
              <w:tcPr>
                <w:tcW w:w="467" w:type="dxa"/>
                <w:shd w:val="clear" w:color="auto" w:fill="auto"/>
                <w:vAlign w:val="center"/>
              </w:tcPr>
            </w:tcPrChange>
          </w:tcPr>
          <w:p w14:paraId="1F370F12" w14:textId="77777777" w:rsidR="00964F18" w:rsidRPr="00964F18" w:rsidRDefault="00964F18" w:rsidP="00964F18">
            <w:pPr>
              <w:autoSpaceDE w:val="0"/>
              <w:autoSpaceDN w:val="0"/>
              <w:ind w:leftChars="-8" w:left="1" w:hangingChars="7" w:hanging="17"/>
              <w:jc w:val="center"/>
              <w:rPr>
                <w:ins w:id="393" w:author="市川 歩香" w:date="2023-04-04T14:12:00Z"/>
                <w:b/>
                <w:bCs/>
                <w:kern w:val="0"/>
                <w:sz w:val="24"/>
                <w:szCs w:val="24"/>
              </w:rPr>
            </w:pPr>
          </w:p>
        </w:tc>
        <w:tc>
          <w:tcPr>
            <w:tcW w:w="851" w:type="dxa"/>
            <w:gridSpan w:val="2"/>
            <w:shd w:val="clear" w:color="auto" w:fill="auto"/>
            <w:vAlign w:val="center"/>
            <w:tcPrChange w:id="394" w:author="浅見 彩" w:date="2024-04-24T13:53:00Z">
              <w:tcPr>
                <w:tcW w:w="857" w:type="dxa"/>
                <w:gridSpan w:val="2"/>
                <w:shd w:val="clear" w:color="auto" w:fill="auto"/>
                <w:vAlign w:val="center"/>
              </w:tcPr>
            </w:tcPrChange>
          </w:tcPr>
          <w:p w14:paraId="1E49FB69" w14:textId="77777777" w:rsidR="00964F18" w:rsidRPr="00964F18" w:rsidRDefault="00964F18" w:rsidP="00964F18">
            <w:pPr>
              <w:autoSpaceDE w:val="0"/>
              <w:autoSpaceDN w:val="0"/>
              <w:ind w:leftChars="-8" w:left="-3" w:hangingChars="7" w:hanging="13"/>
              <w:jc w:val="center"/>
              <w:rPr>
                <w:ins w:id="395" w:author="市川 歩香" w:date="2023-04-04T14:12:00Z"/>
                <w:rFonts w:eastAsia="游明朝"/>
                <w:kern w:val="0"/>
                <w:sz w:val="18"/>
                <w:szCs w:val="18"/>
              </w:rPr>
            </w:pPr>
          </w:p>
        </w:tc>
        <w:tc>
          <w:tcPr>
            <w:tcW w:w="1387" w:type="dxa"/>
            <w:shd w:val="clear" w:color="auto" w:fill="auto"/>
            <w:vAlign w:val="center"/>
            <w:tcPrChange w:id="396" w:author="浅見 彩" w:date="2024-04-24T13:53:00Z">
              <w:tcPr>
                <w:tcW w:w="1406" w:type="dxa"/>
                <w:shd w:val="clear" w:color="auto" w:fill="auto"/>
                <w:vAlign w:val="center"/>
              </w:tcPr>
            </w:tcPrChange>
          </w:tcPr>
          <w:p w14:paraId="173EA4C4" w14:textId="77777777" w:rsidR="00964F18" w:rsidRPr="00964F18" w:rsidRDefault="00964F18" w:rsidP="00964F18">
            <w:pPr>
              <w:autoSpaceDE w:val="0"/>
              <w:autoSpaceDN w:val="0"/>
              <w:ind w:leftChars="-8" w:left="-3" w:hangingChars="7" w:hanging="13"/>
              <w:rPr>
                <w:ins w:id="397" w:author="市川 歩香" w:date="2023-04-04T14:12:00Z"/>
                <w:rFonts w:eastAsia="游明朝"/>
                <w:kern w:val="0"/>
                <w:sz w:val="18"/>
                <w:szCs w:val="18"/>
              </w:rPr>
            </w:pPr>
          </w:p>
          <w:p w14:paraId="5943C0D4" w14:textId="77777777" w:rsidR="00964F18" w:rsidRPr="00964F18" w:rsidRDefault="00964F18" w:rsidP="00964F18">
            <w:pPr>
              <w:autoSpaceDE w:val="0"/>
              <w:autoSpaceDN w:val="0"/>
              <w:ind w:leftChars="-8" w:left="-3" w:hangingChars="7" w:hanging="13"/>
              <w:rPr>
                <w:ins w:id="398" w:author="市川 歩香" w:date="2023-04-04T14:12:00Z"/>
                <w:rFonts w:eastAsia="游明朝"/>
                <w:kern w:val="0"/>
                <w:sz w:val="18"/>
                <w:szCs w:val="18"/>
              </w:rPr>
            </w:pPr>
          </w:p>
        </w:tc>
        <w:tc>
          <w:tcPr>
            <w:tcW w:w="2376" w:type="dxa"/>
            <w:shd w:val="clear" w:color="auto" w:fill="auto"/>
            <w:vAlign w:val="center"/>
            <w:tcPrChange w:id="399" w:author="浅見 彩" w:date="2024-04-24T13:53:00Z">
              <w:tcPr>
                <w:tcW w:w="2418" w:type="dxa"/>
                <w:shd w:val="clear" w:color="auto" w:fill="auto"/>
                <w:vAlign w:val="center"/>
              </w:tcPr>
            </w:tcPrChange>
          </w:tcPr>
          <w:p w14:paraId="174965C0" w14:textId="77777777" w:rsidR="00964F18" w:rsidRPr="00964F18" w:rsidRDefault="00964F18" w:rsidP="00964F18">
            <w:pPr>
              <w:autoSpaceDE w:val="0"/>
              <w:autoSpaceDN w:val="0"/>
              <w:ind w:leftChars="-8" w:left="-3" w:hangingChars="7" w:hanging="13"/>
              <w:rPr>
                <w:ins w:id="400" w:author="市川 歩香" w:date="2023-04-04T14:12:00Z"/>
                <w:rFonts w:eastAsia="游明朝"/>
                <w:kern w:val="0"/>
                <w:sz w:val="18"/>
                <w:szCs w:val="18"/>
              </w:rPr>
            </w:pPr>
          </w:p>
        </w:tc>
        <w:tc>
          <w:tcPr>
            <w:tcW w:w="1674" w:type="dxa"/>
            <w:shd w:val="clear" w:color="auto" w:fill="auto"/>
            <w:vAlign w:val="center"/>
            <w:tcPrChange w:id="401" w:author="浅見 彩" w:date="2024-04-24T13:53:00Z">
              <w:tcPr>
                <w:tcW w:w="1701" w:type="dxa"/>
                <w:shd w:val="clear" w:color="auto" w:fill="auto"/>
                <w:vAlign w:val="center"/>
              </w:tcPr>
            </w:tcPrChange>
          </w:tcPr>
          <w:p w14:paraId="75D13D54" w14:textId="77777777" w:rsidR="00964F18" w:rsidRPr="00964F18" w:rsidRDefault="00964F18" w:rsidP="00964F18">
            <w:pPr>
              <w:autoSpaceDE w:val="0"/>
              <w:autoSpaceDN w:val="0"/>
              <w:ind w:leftChars="-8" w:left="-3" w:hangingChars="7" w:hanging="13"/>
              <w:rPr>
                <w:ins w:id="402" w:author="市川 歩香" w:date="2023-04-04T14:12:00Z"/>
                <w:rFonts w:eastAsia="游明朝"/>
                <w:kern w:val="0"/>
                <w:sz w:val="18"/>
                <w:szCs w:val="18"/>
              </w:rPr>
            </w:pPr>
          </w:p>
        </w:tc>
        <w:tc>
          <w:tcPr>
            <w:tcW w:w="952" w:type="dxa"/>
            <w:gridSpan w:val="2"/>
            <w:shd w:val="clear" w:color="auto" w:fill="auto"/>
            <w:vAlign w:val="center"/>
            <w:tcPrChange w:id="403" w:author="浅見 彩" w:date="2024-04-24T13:53:00Z">
              <w:tcPr>
                <w:tcW w:w="851" w:type="dxa"/>
                <w:gridSpan w:val="2"/>
                <w:shd w:val="clear" w:color="auto" w:fill="auto"/>
                <w:vAlign w:val="center"/>
              </w:tcPr>
            </w:tcPrChange>
          </w:tcPr>
          <w:p w14:paraId="772AC3C3" w14:textId="77777777" w:rsidR="00964F18" w:rsidRPr="00964F18" w:rsidRDefault="00964F18" w:rsidP="00964F18">
            <w:pPr>
              <w:autoSpaceDE w:val="0"/>
              <w:autoSpaceDN w:val="0"/>
              <w:ind w:leftChars="-8" w:left="-3" w:hangingChars="7" w:hanging="13"/>
              <w:rPr>
                <w:ins w:id="404" w:author="市川 歩香" w:date="2023-04-04T14:12:00Z"/>
                <w:rFonts w:eastAsia="游明朝"/>
                <w:kern w:val="0"/>
                <w:sz w:val="18"/>
                <w:szCs w:val="18"/>
              </w:rPr>
            </w:pPr>
          </w:p>
        </w:tc>
      </w:tr>
      <w:tr w:rsidR="00964F18" w:rsidRPr="00964F18" w14:paraId="36F78C26" w14:textId="77777777" w:rsidTr="0041240F">
        <w:trPr>
          <w:ins w:id="405" w:author="市川 歩香" w:date="2023-04-04T14:12:00Z"/>
        </w:trPr>
        <w:tc>
          <w:tcPr>
            <w:tcW w:w="816" w:type="dxa"/>
            <w:shd w:val="clear" w:color="auto" w:fill="auto"/>
            <w:vAlign w:val="center"/>
            <w:tcPrChange w:id="406" w:author="浅見 彩" w:date="2024-04-24T13:53:00Z">
              <w:tcPr>
                <w:tcW w:w="675" w:type="dxa"/>
                <w:shd w:val="clear" w:color="auto" w:fill="auto"/>
                <w:vAlign w:val="center"/>
              </w:tcPr>
            </w:tcPrChange>
          </w:tcPr>
          <w:p w14:paraId="5B152262" w14:textId="77777777" w:rsidR="00964F18" w:rsidRPr="00964F18" w:rsidRDefault="00964F18" w:rsidP="00964F18">
            <w:pPr>
              <w:autoSpaceDE w:val="0"/>
              <w:autoSpaceDN w:val="0"/>
              <w:ind w:leftChars="-89" w:left="-167" w:hangingChars="7" w:hanging="11"/>
              <w:jc w:val="right"/>
              <w:rPr>
                <w:ins w:id="407" w:author="市川 歩香" w:date="2023-04-04T14:12:00Z"/>
                <w:rFonts w:ascii="BIZ UDPゴシック" w:eastAsia="BIZ UDPゴシック" w:hAnsi="BIZ UDPゴシック"/>
                <w:b/>
                <w:bCs/>
                <w:kern w:val="0"/>
                <w:sz w:val="16"/>
                <w:szCs w:val="16"/>
              </w:rPr>
            </w:pPr>
            <w:ins w:id="408" w:author="市川 歩香" w:date="2023-04-04T14:12:00Z">
              <w:r w:rsidRPr="00964F18">
                <w:rPr>
                  <w:b/>
                  <w:bCs/>
                  <w:kern w:val="0"/>
                  <w:sz w:val="16"/>
                  <w:szCs w:val="16"/>
                </w:rPr>
                <w:t>2</w:t>
              </w:r>
              <w:r w:rsidRPr="00964F18">
                <w:rPr>
                  <w:rFonts w:hint="eastAsia"/>
                  <w:b/>
                  <w:bCs/>
                  <w:kern w:val="0"/>
                  <w:sz w:val="16"/>
                  <w:szCs w:val="16"/>
                </w:rPr>
                <w:t>単位目</w:t>
              </w:r>
            </w:ins>
          </w:p>
        </w:tc>
        <w:tc>
          <w:tcPr>
            <w:tcW w:w="456" w:type="dxa"/>
            <w:shd w:val="clear" w:color="auto" w:fill="auto"/>
            <w:vAlign w:val="center"/>
            <w:tcPrChange w:id="409" w:author="浅見 彩" w:date="2024-04-24T13:53:00Z">
              <w:tcPr>
                <w:tcW w:w="456" w:type="dxa"/>
                <w:shd w:val="clear" w:color="auto" w:fill="auto"/>
                <w:vAlign w:val="center"/>
              </w:tcPr>
            </w:tcPrChange>
          </w:tcPr>
          <w:p w14:paraId="54D4EEE7" w14:textId="77777777" w:rsidR="00964F18" w:rsidRPr="00964F18" w:rsidRDefault="00964F18" w:rsidP="00964F18">
            <w:pPr>
              <w:autoSpaceDE w:val="0"/>
              <w:autoSpaceDN w:val="0"/>
              <w:ind w:leftChars="-8" w:left="1" w:hangingChars="7" w:hanging="17"/>
              <w:jc w:val="center"/>
              <w:rPr>
                <w:ins w:id="410" w:author="市川 歩香" w:date="2023-04-04T14:12:00Z"/>
                <w:b/>
                <w:bCs/>
                <w:kern w:val="0"/>
                <w:sz w:val="24"/>
                <w:szCs w:val="24"/>
              </w:rPr>
            </w:pPr>
          </w:p>
        </w:tc>
        <w:tc>
          <w:tcPr>
            <w:tcW w:w="456" w:type="dxa"/>
            <w:shd w:val="clear" w:color="auto" w:fill="auto"/>
            <w:vAlign w:val="center"/>
            <w:tcPrChange w:id="411" w:author="浅見 彩" w:date="2024-04-24T13:53:00Z">
              <w:tcPr>
                <w:tcW w:w="456" w:type="dxa"/>
                <w:shd w:val="clear" w:color="auto" w:fill="auto"/>
                <w:vAlign w:val="center"/>
              </w:tcPr>
            </w:tcPrChange>
          </w:tcPr>
          <w:p w14:paraId="07DE03F1" w14:textId="77777777" w:rsidR="00964F18" w:rsidRPr="00964F18" w:rsidRDefault="00964F18" w:rsidP="00964F18">
            <w:pPr>
              <w:autoSpaceDE w:val="0"/>
              <w:autoSpaceDN w:val="0"/>
              <w:ind w:leftChars="-8" w:left="1" w:hangingChars="7" w:hanging="17"/>
              <w:jc w:val="center"/>
              <w:rPr>
                <w:ins w:id="412" w:author="市川 歩香" w:date="2023-04-04T14:12:00Z"/>
                <w:b/>
                <w:bCs/>
                <w:kern w:val="0"/>
                <w:sz w:val="24"/>
                <w:szCs w:val="24"/>
              </w:rPr>
            </w:pPr>
          </w:p>
        </w:tc>
        <w:tc>
          <w:tcPr>
            <w:tcW w:w="456" w:type="dxa"/>
            <w:shd w:val="clear" w:color="auto" w:fill="auto"/>
            <w:vAlign w:val="center"/>
            <w:tcPrChange w:id="413" w:author="浅見 彩" w:date="2024-04-24T13:53:00Z">
              <w:tcPr>
                <w:tcW w:w="456" w:type="dxa"/>
                <w:shd w:val="clear" w:color="auto" w:fill="auto"/>
                <w:vAlign w:val="center"/>
              </w:tcPr>
            </w:tcPrChange>
          </w:tcPr>
          <w:p w14:paraId="6B49D6DE" w14:textId="77777777" w:rsidR="00964F18" w:rsidRPr="00964F18" w:rsidRDefault="00964F18" w:rsidP="00964F18">
            <w:pPr>
              <w:autoSpaceDE w:val="0"/>
              <w:autoSpaceDN w:val="0"/>
              <w:ind w:leftChars="-8" w:left="1" w:hangingChars="7" w:hanging="17"/>
              <w:jc w:val="center"/>
              <w:rPr>
                <w:ins w:id="414" w:author="市川 歩香" w:date="2023-04-04T14:12:00Z"/>
                <w:b/>
                <w:bCs/>
                <w:kern w:val="0"/>
                <w:sz w:val="24"/>
                <w:szCs w:val="24"/>
              </w:rPr>
            </w:pPr>
          </w:p>
        </w:tc>
        <w:tc>
          <w:tcPr>
            <w:tcW w:w="440" w:type="dxa"/>
            <w:shd w:val="clear" w:color="auto" w:fill="auto"/>
            <w:vAlign w:val="center"/>
            <w:tcPrChange w:id="415" w:author="浅見 彩" w:date="2024-04-24T13:53:00Z">
              <w:tcPr>
                <w:tcW w:w="440" w:type="dxa"/>
                <w:shd w:val="clear" w:color="auto" w:fill="auto"/>
                <w:vAlign w:val="center"/>
              </w:tcPr>
            </w:tcPrChange>
          </w:tcPr>
          <w:p w14:paraId="0AC4E3D6" w14:textId="77777777" w:rsidR="00964F18" w:rsidRPr="00964F18" w:rsidRDefault="00964F18" w:rsidP="00964F18">
            <w:pPr>
              <w:autoSpaceDE w:val="0"/>
              <w:autoSpaceDN w:val="0"/>
              <w:ind w:leftChars="-8" w:left="1" w:hangingChars="7" w:hanging="17"/>
              <w:jc w:val="center"/>
              <w:rPr>
                <w:ins w:id="416" w:author="市川 歩香" w:date="2023-04-04T14:12:00Z"/>
                <w:b/>
                <w:bCs/>
                <w:kern w:val="0"/>
                <w:sz w:val="24"/>
                <w:szCs w:val="24"/>
              </w:rPr>
            </w:pPr>
          </w:p>
        </w:tc>
        <w:tc>
          <w:tcPr>
            <w:tcW w:w="466" w:type="dxa"/>
            <w:shd w:val="clear" w:color="auto" w:fill="auto"/>
            <w:vAlign w:val="center"/>
            <w:tcPrChange w:id="417" w:author="浅見 彩" w:date="2024-04-24T13:53:00Z">
              <w:tcPr>
                <w:tcW w:w="467" w:type="dxa"/>
                <w:shd w:val="clear" w:color="auto" w:fill="auto"/>
                <w:vAlign w:val="center"/>
              </w:tcPr>
            </w:tcPrChange>
          </w:tcPr>
          <w:p w14:paraId="3E652C7C" w14:textId="77777777" w:rsidR="00964F18" w:rsidRPr="00964F18" w:rsidRDefault="00964F18" w:rsidP="00964F18">
            <w:pPr>
              <w:autoSpaceDE w:val="0"/>
              <w:autoSpaceDN w:val="0"/>
              <w:ind w:leftChars="-8" w:left="1" w:hangingChars="7" w:hanging="17"/>
              <w:jc w:val="center"/>
              <w:rPr>
                <w:ins w:id="418" w:author="市川 歩香" w:date="2023-04-04T14:12:00Z"/>
                <w:b/>
                <w:bCs/>
                <w:kern w:val="0"/>
                <w:sz w:val="24"/>
                <w:szCs w:val="24"/>
              </w:rPr>
            </w:pPr>
          </w:p>
        </w:tc>
        <w:tc>
          <w:tcPr>
            <w:tcW w:w="851" w:type="dxa"/>
            <w:gridSpan w:val="2"/>
            <w:shd w:val="clear" w:color="auto" w:fill="auto"/>
            <w:vAlign w:val="center"/>
            <w:tcPrChange w:id="419" w:author="浅見 彩" w:date="2024-04-24T13:53:00Z">
              <w:tcPr>
                <w:tcW w:w="857" w:type="dxa"/>
                <w:gridSpan w:val="2"/>
                <w:shd w:val="clear" w:color="auto" w:fill="auto"/>
                <w:vAlign w:val="center"/>
              </w:tcPr>
            </w:tcPrChange>
          </w:tcPr>
          <w:p w14:paraId="4A685D2C" w14:textId="77777777" w:rsidR="00964F18" w:rsidRPr="00964F18" w:rsidRDefault="00964F18" w:rsidP="00964F18">
            <w:pPr>
              <w:autoSpaceDE w:val="0"/>
              <w:autoSpaceDN w:val="0"/>
              <w:ind w:leftChars="-8" w:left="-3" w:hangingChars="7" w:hanging="13"/>
              <w:jc w:val="center"/>
              <w:rPr>
                <w:ins w:id="420" w:author="市川 歩香" w:date="2023-04-04T14:12:00Z"/>
                <w:rFonts w:eastAsia="游明朝"/>
                <w:kern w:val="0"/>
                <w:sz w:val="18"/>
                <w:szCs w:val="18"/>
              </w:rPr>
            </w:pPr>
          </w:p>
        </w:tc>
        <w:tc>
          <w:tcPr>
            <w:tcW w:w="1387" w:type="dxa"/>
            <w:shd w:val="clear" w:color="auto" w:fill="auto"/>
            <w:vAlign w:val="center"/>
            <w:tcPrChange w:id="421" w:author="浅見 彩" w:date="2024-04-24T13:53:00Z">
              <w:tcPr>
                <w:tcW w:w="1406" w:type="dxa"/>
                <w:shd w:val="clear" w:color="auto" w:fill="auto"/>
                <w:vAlign w:val="center"/>
              </w:tcPr>
            </w:tcPrChange>
          </w:tcPr>
          <w:p w14:paraId="20CB4FCE" w14:textId="77777777" w:rsidR="00964F18" w:rsidRPr="00964F18" w:rsidRDefault="00964F18" w:rsidP="00964F18">
            <w:pPr>
              <w:autoSpaceDE w:val="0"/>
              <w:autoSpaceDN w:val="0"/>
              <w:ind w:leftChars="-8" w:left="-3" w:hangingChars="7" w:hanging="13"/>
              <w:rPr>
                <w:ins w:id="422" w:author="市川 歩香" w:date="2023-04-04T14:12:00Z"/>
                <w:rFonts w:eastAsia="游明朝"/>
                <w:kern w:val="0"/>
                <w:sz w:val="18"/>
                <w:szCs w:val="18"/>
              </w:rPr>
            </w:pPr>
          </w:p>
          <w:p w14:paraId="32C15E1D" w14:textId="77777777" w:rsidR="00964F18" w:rsidRPr="00964F18" w:rsidRDefault="00964F18" w:rsidP="00964F18">
            <w:pPr>
              <w:autoSpaceDE w:val="0"/>
              <w:autoSpaceDN w:val="0"/>
              <w:ind w:leftChars="-8" w:left="-3" w:hangingChars="7" w:hanging="13"/>
              <w:rPr>
                <w:ins w:id="423" w:author="市川 歩香" w:date="2023-04-04T14:12:00Z"/>
                <w:rFonts w:eastAsia="游明朝"/>
                <w:kern w:val="0"/>
                <w:sz w:val="18"/>
                <w:szCs w:val="18"/>
              </w:rPr>
            </w:pPr>
          </w:p>
        </w:tc>
        <w:tc>
          <w:tcPr>
            <w:tcW w:w="2376" w:type="dxa"/>
            <w:shd w:val="clear" w:color="auto" w:fill="auto"/>
            <w:vAlign w:val="center"/>
            <w:tcPrChange w:id="424" w:author="浅見 彩" w:date="2024-04-24T13:53:00Z">
              <w:tcPr>
                <w:tcW w:w="2418" w:type="dxa"/>
                <w:shd w:val="clear" w:color="auto" w:fill="auto"/>
                <w:vAlign w:val="center"/>
              </w:tcPr>
            </w:tcPrChange>
          </w:tcPr>
          <w:p w14:paraId="3F4454EE" w14:textId="77777777" w:rsidR="00964F18" w:rsidRPr="00964F18" w:rsidRDefault="00964F18" w:rsidP="00964F18">
            <w:pPr>
              <w:autoSpaceDE w:val="0"/>
              <w:autoSpaceDN w:val="0"/>
              <w:ind w:leftChars="-8" w:left="-3" w:hangingChars="7" w:hanging="13"/>
              <w:rPr>
                <w:ins w:id="425" w:author="市川 歩香" w:date="2023-04-04T14:12:00Z"/>
                <w:rFonts w:eastAsia="游明朝"/>
                <w:kern w:val="0"/>
                <w:sz w:val="18"/>
                <w:szCs w:val="18"/>
              </w:rPr>
            </w:pPr>
          </w:p>
        </w:tc>
        <w:tc>
          <w:tcPr>
            <w:tcW w:w="1674" w:type="dxa"/>
            <w:shd w:val="clear" w:color="auto" w:fill="auto"/>
            <w:vAlign w:val="center"/>
            <w:tcPrChange w:id="426" w:author="浅見 彩" w:date="2024-04-24T13:53:00Z">
              <w:tcPr>
                <w:tcW w:w="1701" w:type="dxa"/>
                <w:shd w:val="clear" w:color="auto" w:fill="auto"/>
                <w:vAlign w:val="center"/>
              </w:tcPr>
            </w:tcPrChange>
          </w:tcPr>
          <w:p w14:paraId="3B7AF27F" w14:textId="77777777" w:rsidR="00964F18" w:rsidRPr="00964F18" w:rsidRDefault="00964F18" w:rsidP="00964F18">
            <w:pPr>
              <w:autoSpaceDE w:val="0"/>
              <w:autoSpaceDN w:val="0"/>
              <w:ind w:leftChars="-8" w:left="-3" w:hangingChars="7" w:hanging="13"/>
              <w:rPr>
                <w:ins w:id="427" w:author="市川 歩香" w:date="2023-04-04T14:12:00Z"/>
                <w:rFonts w:eastAsia="游明朝"/>
                <w:kern w:val="0"/>
                <w:sz w:val="18"/>
                <w:szCs w:val="18"/>
              </w:rPr>
            </w:pPr>
          </w:p>
        </w:tc>
        <w:tc>
          <w:tcPr>
            <w:tcW w:w="952" w:type="dxa"/>
            <w:gridSpan w:val="2"/>
            <w:shd w:val="clear" w:color="auto" w:fill="auto"/>
            <w:vAlign w:val="center"/>
            <w:tcPrChange w:id="428" w:author="浅見 彩" w:date="2024-04-24T13:53:00Z">
              <w:tcPr>
                <w:tcW w:w="851" w:type="dxa"/>
                <w:gridSpan w:val="2"/>
                <w:shd w:val="clear" w:color="auto" w:fill="auto"/>
                <w:vAlign w:val="center"/>
              </w:tcPr>
            </w:tcPrChange>
          </w:tcPr>
          <w:p w14:paraId="76B5C946" w14:textId="77777777" w:rsidR="00964F18" w:rsidRPr="00964F18" w:rsidRDefault="00964F18" w:rsidP="00964F18">
            <w:pPr>
              <w:autoSpaceDE w:val="0"/>
              <w:autoSpaceDN w:val="0"/>
              <w:ind w:leftChars="-8" w:left="-3" w:hangingChars="7" w:hanging="13"/>
              <w:rPr>
                <w:ins w:id="429" w:author="市川 歩香" w:date="2023-04-04T14:12:00Z"/>
                <w:rFonts w:eastAsia="游明朝"/>
                <w:kern w:val="0"/>
                <w:sz w:val="18"/>
                <w:szCs w:val="18"/>
              </w:rPr>
            </w:pPr>
          </w:p>
        </w:tc>
      </w:tr>
      <w:tr w:rsidR="00964F18" w:rsidRPr="00964F18" w14:paraId="578EFE45" w14:textId="77777777" w:rsidTr="0041240F">
        <w:trPr>
          <w:ins w:id="430" w:author="市川 歩香" w:date="2023-04-04T14:12:00Z"/>
        </w:trPr>
        <w:tc>
          <w:tcPr>
            <w:tcW w:w="816" w:type="dxa"/>
            <w:shd w:val="clear" w:color="auto" w:fill="auto"/>
            <w:vAlign w:val="center"/>
            <w:tcPrChange w:id="431" w:author="浅見 彩" w:date="2024-04-24T13:53:00Z">
              <w:tcPr>
                <w:tcW w:w="675" w:type="dxa"/>
                <w:shd w:val="clear" w:color="auto" w:fill="auto"/>
                <w:vAlign w:val="center"/>
              </w:tcPr>
            </w:tcPrChange>
          </w:tcPr>
          <w:p w14:paraId="51C86240" w14:textId="77777777" w:rsidR="00964F18" w:rsidRPr="00964F18" w:rsidRDefault="00964F18" w:rsidP="00964F18">
            <w:pPr>
              <w:autoSpaceDE w:val="0"/>
              <w:autoSpaceDN w:val="0"/>
              <w:ind w:leftChars="-89" w:left="-167" w:hangingChars="7" w:hanging="11"/>
              <w:jc w:val="right"/>
              <w:rPr>
                <w:ins w:id="432" w:author="市川 歩香" w:date="2023-04-04T14:12:00Z"/>
                <w:rFonts w:eastAsia="游明朝"/>
                <w:kern w:val="0"/>
                <w:sz w:val="16"/>
                <w:szCs w:val="16"/>
              </w:rPr>
            </w:pPr>
            <w:ins w:id="433" w:author="市川 歩香" w:date="2023-04-04T14:12:00Z">
              <w:r w:rsidRPr="00964F18">
                <w:rPr>
                  <w:b/>
                  <w:bCs/>
                  <w:kern w:val="0"/>
                  <w:sz w:val="16"/>
                  <w:szCs w:val="16"/>
                </w:rPr>
                <w:t>3</w:t>
              </w:r>
              <w:r w:rsidRPr="00964F18">
                <w:rPr>
                  <w:rFonts w:hint="eastAsia"/>
                  <w:b/>
                  <w:bCs/>
                  <w:kern w:val="0"/>
                  <w:sz w:val="16"/>
                  <w:szCs w:val="16"/>
                </w:rPr>
                <w:t>単位目</w:t>
              </w:r>
            </w:ins>
          </w:p>
        </w:tc>
        <w:tc>
          <w:tcPr>
            <w:tcW w:w="456" w:type="dxa"/>
            <w:shd w:val="clear" w:color="auto" w:fill="auto"/>
            <w:vAlign w:val="center"/>
            <w:tcPrChange w:id="434" w:author="浅見 彩" w:date="2024-04-24T13:53:00Z">
              <w:tcPr>
                <w:tcW w:w="456" w:type="dxa"/>
                <w:shd w:val="clear" w:color="auto" w:fill="auto"/>
                <w:vAlign w:val="center"/>
              </w:tcPr>
            </w:tcPrChange>
          </w:tcPr>
          <w:p w14:paraId="0F6DFFEE" w14:textId="77777777" w:rsidR="00964F18" w:rsidRPr="00964F18" w:rsidRDefault="00964F18" w:rsidP="00964F18">
            <w:pPr>
              <w:autoSpaceDE w:val="0"/>
              <w:autoSpaceDN w:val="0"/>
              <w:ind w:leftChars="-8" w:left="1" w:hangingChars="7" w:hanging="17"/>
              <w:jc w:val="center"/>
              <w:rPr>
                <w:ins w:id="435" w:author="市川 歩香" w:date="2023-04-04T14:12:00Z"/>
                <w:kern w:val="0"/>
                <w:sz w:val="24"/>
                <w:szCs w:val="24"/>
              </w:rPr>
            </w:pPr>
          </w:p>
        </w:tc>
        <w:tc>
          <w:tcPr>
            <w:tcW w:w="456" w:type="dxa"/>
            <w:shd w:val="clear" w:color="auto" w:fill="auto"/>
            <w:vAlign w:val="center"/>
            <w:tcPrChange w:id="436" w:author="浅見 彩" w:date="2024-04-24T13:53:00Z">
              <w:tcPr>
                <w:tcW w:w="456" w:type="dxa"/>
                <w:shd w:val="clear" w:color="auto" w:fill="auto"/>
                <w:vAlign w:val="center"/>
              </w:tcPr>
            </w:tcPrChange>
          </w:tcPr>
          <w:p w14:paraId="09FFF64D" w14:textId="77777777" w:rsidR="00964F18" w:rsidRPr="00964F18" w:rsidRDefault="00964F18" w:rsidP="00964F18">
            <w:pPr>
              <w:autoSpaceDE w:val="0"/>
              <w:autoSpaceDN w:val="0"/>
              <w:ind w:leftChars="-8" w:left="1" w:hangingChars="7" w:hanging="17"/>
              <w:jc w:val="center"/>
              <w:rPr>
                <w:ins w:id="437" w:author="市川 歩香" w:date="2023-04-04T14:12:00Z"/>
                <w:kern w:val="0"/>
                <w:sz w:val="24"/>
                <w:szCs w:val="24"/>
              </w:rPr>
            </w:pPr>
          </w:p>
        </w:tc>
        <w:tc>
          <w:tcPr>
            <w:tcW w:w="456" w:type="dxa"/>
            <w:shd w:val="clear" w:color="auto" w:fill="auto"/>
            <w:vAlign w:val="center"/>
            <w:tcPrChange w:id="438" w:author="浅見 彩" w:date="2024-04-24T13:53:00Z">
              <w:tcPr>
                <w:tcW w:w="456" w:type="dxa"/>
                <w:shd w:val="clear" w:color="auto" w:fill="auto"/>
                <w:vAlign w:val="center"/>
              </w:tcPr>
            </w:tcPrChange>
          </w:tcPr>
          <w:p w14:paraId="3B989B39" w14:textId="77777777" w:rsidR="00964F18" w:rsidRPr="00964F18" w:rsidRDefault="00964F18" w:rsidP="00964F18">
            <w:pPr>
              <w:autoSpaceDE w:val="0"/>
              <w:autoSpaceDN w:val="0"/>
              <w:ind w:leftChars="-8" w:left="1" w:hangingChars="7" w:hanging="17"/>
              <w:jc w:val="center"/>
              <w:rPr>
                <w:ins w:id="439" w:author="市川 歩香" w:date="2023-04-04T14:12:00Z"/>
                <w:kern w:val="0"/>
                <w:sz w:val="24"/>
                <w:szCs w:val="24"/>
              </w:rPr>
            </w:pPr>
          </w:p>
        </w:tc>
        <w:tc>
          <w:tcPr>
            <w:tcW w:w="440" w:type="dxa"/>
            <w:shd w:val="clear" w:color="auto" w:fill="auto"/>
            <w:vAlign w:val="center"/>
            <w:tcPrChange w:id="440" w:author="浅見 彩" w:date="2024-04-24T13:53:00Z">
              <w:tcPr>
                <w:tcW w:w="440" w:type="dxa"/>
                <w:shd w:val="clear" w:color="auto" w:fill="auto"/>
                <w:vAlign w:val="center"/>
              </w:tcPr>
            </w:tcPrChange>
          </w:tcPr>
          <w:p w14:paraId="6887BCD6" w14:textId="77777777" w:rsidR="00964F18" w:rsidRPr="00964F18" w:rsidRDefault="00964F18" w:rsidP="00964F18">
            <w:pPr>
              <w:autoSpaceDE w:val="0"/>
              <w:autoSpaceDN w:val="0"/>
              <w:ind w:leftChars="-8" w:left="1" w:hangingChars="7" w:hanging="17"/>
              <w:jc w:val="center"/>
              <w:rPr>
                <w:ins w:id="441" w:author="市川 歩香" w:date="2023-04-04T14:12:00Z"/>
                <w:kern w:val="0"/>
                <w:sz w:val="24"/>
                <w:szCs w:val="24"/>
              </w:rPr>
            </w:pPr>
          </w:p>
        </w:tc>
        <w:tc>
          <w:tcPr>
            <w:tcW w:w="466" w:type="dxa"/>
            <w:shd w:val="clear" w:color="auto" w:fill="auto"/>
            <w:vAlign w:val="center"/>
            <w:tcPrChange w:id="442" w:author="浅見 彩" w:date="2024-04-24T13:53:00Z">
              <w:tcPr>
                <w:tcW w:w="467" w:type="dxa"/>
                <w:shd w:val="clear" w:color="auto" w:fill="auto"/>
                <w:vAlign w:val="center"/>
              </w:tcPr>
            </w:tcPrChange>
          </w:tcPr>
          <w:p w14:paraId="3A64437F" w14:textId="77777777" w:rsidR="00964F18" w:rsidRPr="00964F18" w:rsidRDefault="00964F18" w:rsidP="00964F18">
            <w:pPr>
              <w:autoSpaceDE w:val="0"/>
              <w:autoSpaceDN w:val="0"/>
              <w:ind w:leftChars="-8" w:left="1" w:hangingChars="7" w:hanging="17"/>
              <w:jc w:val="center"/>
              <w:rPr>
                <w:ins w:id="443" w:author="市川 歩香" w:date="2023-04-04T14:12:00Z"/>
                <w:kern w:val="0"/>
                <w:sz w:val="24"/>
                <w:szCs w:val="24"/>
              </w:rPr>
            </w:pPr>
          </w:p>
        </w:tc>
        <w:tc>
          <w:tcPr>
            <w:tcW w:w="851" w:type="dxa"/>
            <w:gridSpan w:val="2"/>
            <w:shd w:val="clear" w:color="auto" w:fill="auto"/>
            <w:vAlign w:val="center"/>
            <w:tcPrChange w:id="444" w:author="浅見 彩" w:date="2024-04-24T13:53:00Z">
              <w:tcPr>
                <w:tcW w:w="857" w:type="dxa"/>
                <w:gridSpan w:val="2"/>
                <w:shd w:val="clear" w:color="auto" w:fill="auto"/>
                <w:vAlign w:val="center"/>
              </w:tcPr>
            </w:tcPrChange>
          </w:tcPr>
          <w:p w14:paraId="337E2C3D" w14:textId="77777777" w:rsidR="00964F18" w:rsidRPr="00964F18" w:rsidRDefault="00964F18" w:rsidP="00964F18">
            <w:pPr>
              <w:autoSpaceDE w:val="0"/>
              <w:autoSpaceDN w:val="0"/>
              <w:ind w:leftChars="-8" w:left="-3" w:hangingChars="7" w:hanging="13"/>
              <w:jc w:val="center"/>
              <w:rPr>
                <w:ins w:id="445" w:author="市川 歩香" w:date="2023-04-04T14:12:00Z"/>
                <w:rFonts w:eastAsia="游明朝"/>
                <w:kern w:val="0"/>
                <w:sz w:val="18"/>
                <w:szCs w:val="18"/>
              </w:rPr>
            </w:pPr>
          </w:p>
        </w:tc>
        <w:tc>
          <w:tcPr>
            <w:tcW w:w="1387" w:type="dxa"/>
            <w:shd w:val="clear" w:color="auto" w:fill="auto"/>
            <w:vAlign w:val="center"/>
            <w:tcPrChange w:id="446" w:author="浅見 彩" w:date="2024-04-24T13:53:00Z">
              <w:tcPr>
                <w:tcW w:w="1406" w:type="dxa"/>
                <w:shd w:val="clear" w:color="auto" w:fill="auto"/>
                <w:vAlign w:val="center"/>
              </w:tcPr>
            </w:tcPrChange>
          </w:tcPr>
          <w:p w14:paraId="0A73F67B" w14:textId="77777777" w:rsidR="00964F18" w:rsidRPr="00964F18" w:rsidRDefault="00964F18" w:rsidP="00964F18">
            <w:pPr>
              <w:autoSpaceDE w:val="0"/>
              <w:autoSpaceDN w:val="0"/>
              <w:ind w:leftChars="-8" w:left="-3" w:hangingChars="7" w:hanging="13"/>
              <w:rPr>
                <w:ins w:id="447" w:author="市川 歩香" w:date="2023-04-04T14:12:00Z"/>
                <w:rFonts w:eastAsia="游明朝"/>
                <w:kern w:val="0"/>
                <w:sz w:val="18"/>
                <w:szCs w:val="18"/>
              </w:rPr>
            </w:pPr>
          </w:p>
          <w:p w14:paraId="1DC389C1" w14:textId="77777777" w:rsidR="00964F18" w:rsidRPr="00964F18" w:rsidRDefault="00964F18" w:rsidP="00964F18">
            <w:pPr>
              <w:autoSpaceDE w:val="0"/>
              <w:autoSpaceDN w:val="0"/>
              <w:ind w:leftChars="-8" w:left="-3" w:hangingChars="7" w:hanging="13"/>
              <w:rPr>
                <w:ins w:id="448" w:author="市川 歩香" w:date="2023-04-04T14:12:00Z"/>
                <w:rFonts w:eastAsia="游明朝"/>
                <w:kern w:val="0"/>
                <w:sz w:val="18"/>
                <w:szCs w:val="18"/>
              </w:rPr>
            </w:pPr>
          </w:p>
        </w:tc>
        <w:tc>
          <w:tcPr>
            <w:tcW w:w="2376" w:type="dxa"/>
            <w:shd w:val="clear" w:color="auto" w:fill="auto"/>
            <w:vAlign w:val="center"/>
            <w:tcPrChange w:id="449" w:author="浅見 彩" w:date="2024-04-24T13:53:00Z">
              <w:tcPr>
                <w:tcW w:w="2418" w:type="dxa"/>
                <w:shd w:val="clear" w:color="auto" w:fill="auto"/>
                <w:vAlign w:val="center"/>
              </w:tcPr>
            </w:tcPrChange>
          </w:tcPr>
          <w:p w14:paraId="71886603" w14:textId="77777777" w:rsidR="00964F18" w:rsidRPr="00964F18" w:rsidRDefault="00964F18" w:rsidP="00964F18">
            <w:pPr>
              <w:autoSpaceDE w:val="0"/>
              <w:autoSpaceDN w:val="0"/>
              <w:ind w:leftChars="-8" w:left="-3" w:hangingChars="7" w:hanging="13"/>
              <w:rPr>
                <w:ins w:id="450" w:author="市川 歩香" w:date="2023-04-04T14:12:00Z"/>
                <w:rFonts w:eastAsia="游明朝"/>
                <w:kern w:val="0"/>
                <w:sz w:val="18"/>
                <w:szCs w:val="18"/>
              </w:rPr>
            </w:pPr>
          </w:p>
        </w:tc>
        <w:tc>
          <w:tcPr>
            <w:tcW w:w="1674" w:type="dxa"/>
            <w:shd w:val="clear" w:color="auto" w:fill="auto"/>
            <w:vAlign w:val="center"/>
            <w:tcPrChange w:id="451" w:author="浅見 彩" w:date="2024-04-24T13:53:00Z">
              <w:tcPr>
                <w:tcW w:w="1701" w:type="dxa"/>
                <w:shd w:val="clear" w:color="auto" w:fill="auto"/>
                <w:vAlign w:val="center"/>
              </w:tcPr>
            </w:tcPrChange>
          </w:tcPr>
          <w:p w14:paraId="18BE6413" w14:textId="77777777" w:rsidR="00964F18" w:rsidRPr="00964F18" w:rsidRDefault="00964F18" w:rsidP="00964F18">
            <w:pPr>
              <w:autoSpaceDE w:val="0"/>
              <w:autoSpaceDN w:val="0"/>
              <w:ind w:leftChars="-8" w:left="-3" w:hangingChars="7" w:hanging="13"/>
              <w:rPr>
                <w:ins w:id="452" w:author="市川 歩香" w:date="2023-04-04T14:12:00Z"/>
                <w:rFonts w:eastAsia="游明朝"/>
                <w:kern w:val="0"/>
                <w:sz w:val="18"/>
                <w:szCs w:val="18"/>
              </w:rPr>
            </w:pPr>
          </w:p>
        </w:tc>
        <w:tc>
          <w:tcPr>
            <w:tcW w:w="952" w:type="dxa"/>
            <w:gridSpan w:val="2"/>
            <w:shd w:val="clear" w:color="auto" w:fill="auto"/>
            <w:vAlign w:val="center"/>
            <w:tcPrChange w:id="453" w:author="浅見 彩" w:date="2024-04-24T13:53:00Z">
              <w:tcPr>
                <w:tcW w:w="851" w:type="dxa"/>
                <w:gridSpan w:val="2"/>
                <w:shd w:val="clear" w:color="auto" w:fill="auto"/>
                <w:vAlign w:val="center"/>
              </w:tcPr>
            </w:tcPrChange>
          </w:tcPr>
          <w:p w14:paraId="5B11DE6E" w14:textId="77777777" w:rsidR="00964F18" w:rsidRPr="00964F18" w:rsidRDefault="00964F18" w:rsidP="00964F18">
            <w:pPr>
              <w:autoSpaceDE w:val="0"/>
              <w:autoSpaceDN w:val="0"/>
              <w:ind w:leftChars="-8" w:left="-3" w:hangingChars="7" w:hanging="13"/>
              <w:rPr>
                <w:ins w:id="454" w:author="市川 歩香" w:date="2023-04-04T14:12:00Z"/>
                <w:rFonts w:eastAsia="游明朝"/>
                <w:kern w:val="0"/>
                <w:sz w:val="18"/>
                <w:szCs w:val="18"/>
              </w:rPr>
            </w:pPr>
          </w:p>
        </w:tc>
      </w:tr>
      <w:tr w:rsidR="00964F18" w:rsidRPr="00964F18" w14:paraId="6C0DE988" w14:textId="77777777" w:rsidTr="0041240F">
        <w:trPr>
          <w:ins w:id="455" w:author="市川 歩香" w:date="2023-04-04T14:12:00Z"/>
        </w:trPr>
        <w:tc>
          <w:tcPr>
            <w:tcW w:w="816" w:type="dxa"/>
            <w:shd w:val="clear" w:color="auto" w:fill="auto"/>
            <w:vAlign w:val="center"/>
            <w:tcPrChange w:id="456" w:author="浅見 彩" w:date="2024-04-24T13:53:00Z">
              <w:tcPr>
                <w:tcW w:w="675" w:type="dxa"/>
                <w:shd w:val="clear" w:color="auto" w:fill="auto"/>
                <w:vAlign w:val="center"/>
              </w:tcPr>
            </w:tcPrChange>
          </w:tcPr>
          <w:p w14:paraId="23BD94E1" w14:textId="77777777" w:rsidR="00964F18" w:rsidRPr="00964F18" w:rsidRDefault="00964F18" w:rsidP="00964F18">
            <w:pPr>
              <w:autoSpaceDE w:val="0"/>
              <w:autoSpaceDN w:val="0"/>
              <w:ind w:leftChars="-89" w:left="-167" w:hangingChars="7" w:hanging="11"/>
              <w:jc w:val="right"/>
              <w:rPr>
                <w:ins w:id="457" w:author="市川 歩香" w:date="2023-04-04T14:12:00Z"/>
                <w:rFonts w:eastAsia="游明朝"/>
                <w:kern w:val="0"/>
                <w:sz w:val="16"/>
                <w:szCs w:val="16"/>
              </w:rPr>
            </w:pPr>
            <w:ins w:id="458" w:author="市川 歩香" w:date="2023-04-04T14:12:00Z">
              <w:r w:rsidRPr="00964F18">
                <w:rPr>
                  <w:b/>
                  <w:bCs/>
                  <w:kern w:val="0"/>
                  <w:sz w:val="16"/>
                  <w:szCs w:val="16"/>
                </w:rPr>
                <w:t>4</w:t>
              </w:r>
              <w:r w:rsidRPr="00964F18">
                <w:rPr>
                  <w:rFonts w:hint="eastAsia"/>
                  <w:b/>
                  <w:bCs/>
                  <w:kern w:val="0"/>
                  <w:sz w:val="16"/>
                  <w:szCs w:val="16"/>
                </w:rPr>
                <w:t>単位目</w:t>
              </w:r>
            </w:ins>
          </w:p>
        </w:tc>
        <w:tc>
          <w:tcPr>
            <w:tcW w:w="456" w:type="dxa"/>
            <w:shd w:val="clear" w:color="auto" w:fill="auto"/>
            <w:vAlign w:val="center"/>
            <w:tcPrChange w:id="459" w:author="浅見 彩" w:date="2024-04-24T13:53:00Z">
              <w:tcPr>
                <w:tcW w:w="456" w:type="dxa"/>
                <w:shd w:val="clear" w:color="auto" w:fill="auto"/>
                <w:vAlign w:val="center"/>
              </w:tcPr>
            </w:tcPrChange>
          </w:tcPr>
          <w:p w14:paraId="3B054039" w14:textId="77777777" w:rsidR="00964F18" w:rsidRPr="00964F18" w:rsidRDefault="00964F18" w:rsidP="00964F18">
            <w:pPr>
              <w:autoSpaceDE w:val="0"/>
              <w:autoSpaceDN w:val="0"/>
              <w:ind w:leftChars="-8" w:left="1" w:hangingChars="7" w:hanging="17"/>
              <w:jc w:val="center"/>
              <w:rPr>
                <w:ins w:id="460" w:author="市川 歩香" w:date="2023-04-04T14:12:00Z"/>
                <w:kern w:val="0"/>
                <w:sz w:val="24"/>
                <w:szCs w:val="24"/>
              </w:rPr>
            </w:pPr>
          </w:p>
        </w:tc>
        <w:tc>
          <w:tcPr>
            <w:tcW w:w="456" w:type="dxa"/>
            <w:shd w:val="clear" w:color="auto" w:fill="auto"/>
            <w:vAlign w:val="center"/>
            <w:tcPrChange w:id="461" w:author="浅見 彩" w:date="2024-04-24T13:53:00Z">
              <w:tcPr>
                <w:tcW w:w="456" w:type="dxa"/>
                <w:shd w:val="clear" w:color="auto" w:fill="auto"/>
                <w:vAlign w:val="center"/>
              </w:tcPr>
            </w:tcPrChange>
          </w:tcPr>
          <w:p w14:paraId="537DA54B" w14:textId="77777777" w:rsidR="00964F18" w:rsidRPr="00964F18" w:rsidRDefault="00964F18" w:rsidP="00964F18">
            <w:pPr>
              <w:autoSpaceDE w:val="0"/>
              <w:autoSpaceDN w:val="0"/>
              <w:ind w:leftChars="-8" w:left="1" w:hangingChars="7" w:hanging="17"/>
              <w:jc w:val="center"/>
              <w:rPr>
                <w:ins w:id="462" w:author="市川 歩香" w:date="2023-04-04T14:12:00Z"/>
                <w:kern w:val="0"/>
                <w:sz w:val="24"/>
                <w:szCs w:val="24"/>
              </w:rPr>
            </w:pPr>
          </w:p>
        </w:tc>
        <w:tc>
          <w:tcPr>
            <w:tcW w:w="456" w:type="dxa"/>
            <w:shd w:val="clear" w:color="auto" w:fill="auto"/>
            <w:vAlign w:val="center"/>
            <w:tcPrChange w:id="463" w:author="浅見 彩" w:date="2024-04-24T13:53:00Z">
              <w:tcPr>
                <w:tcW w:w="456" w:type="dxa"/>
                <w:shd w:val="clear" w:color="auto" w:fill="auto"/>
                <w:vAlign w:val="center"/>
              </w:tcPr>
            </w:tcPrChange>
          </w:tcPr>
          <w:p w14:paraId="163B1F3E" w14:textId="77777777" w:rsidR="00964F18" w:rsidRPr="00964F18" w:rsidRDefault="00964F18" w:rsidP="00964F18">
            <w:pPr>
              <w:autoSpaceDE w:val="0"/>
              <w:autoSpaceDN w:val="0"/>
              <w:ind w:leftChars="-8" w:left="1" w:hangingChars="7" w:hanging="17"/>
              <w:jc w:val="center"/>
              <w:rPr>
                <w:ins w:id="464" w:author="市川 歩香" w:date="2023-04-04T14:12:00Z"/>
                <w:kern w:val="0"/>
                <w:sz w:val="24"/>
                <w:szCs w:val="24"/>
              </w:rPr>
            </w:pPr>
          </w:p>
        </w:tc>
        <w:tc>
          <w:tcPr>
            <w:tcW w:w="440" w:type="dxa"/>
            <w:shd w:val="clear" w:color="auto" w:fill="auto"/>
            <w:vAlign w:val="center"/>
            <w:tcPrChange w:id="465" w:author="浅見 彩" w:date="2024-04-24T13:53:00Z">
              <w:tcPr>
                <w:tcW w:w="440" w:type="dxa"/>
                <w:shd w:val="clear" w:color="auto" w:fill="auto"/>
                <w:vAlign w:val="center"/>
              </w:tcPr>
            </w:tcPrChange>
          </w:tcPr>
          <w:p w14:paraId="752A3DB3" w14:textId="77777777" w:rsidR="00964F18" w:rsidRPr="00964F18" w:rsidRDefault="00964F18" w:rsidP="00964F18">
            <w:pPr>
              <w:autoSpaceDE w:val="0"/>
              <w:autoSpaceDN w:val="0"/>
              <w:ind w:leftChars="-8" w:left="1" w:hangingChars="7" w:hanging="17"/>
              <w:jc w:val="center"/>
              <w:rPr>
                <w:ins w:id="466" w:author="市川 歩香" w:date="2023-04-04T14:12:00Z"/>
                <w:kern w:val="0"/>
                <w:sz w:val="24"/>
                <w:szCs w:val="24"/>
              </w:rPr>
            </w:pPr>
          </w:p>
        </w:tc>
        <w:tc>
          <w:tcPr>
            <w:tcW w:w="466" w:type="dxa"/>
            <w:shd w:val="clear" w:color="auto" w:fill="auto"/>
            <w:vAlign w:val="center"/>
            <w:tcPrChange w:id="467" w:author="浅見 彩" w:date="2024-04-24T13:53:00Z">
              <w:tcPr>
                <w:tcW w:w="467" w:type="dxa"/>
                <w:shd w:val="clear" w:color="auto" w:fill="auto"/>
                <w:vAlign w:val="center"/>
              </w:tcPr>
            </w:tcPrChange>
          </w:tcPr>
          <w:p w14:paraId="708DF45C" w14:textId="77777777" w:rsidR="00964F18" w:rsidRPr="00964F18" w:rsidRDefault="00964F18" w:rsidP="00964F18">
            <w:pPr>
              <w:autoSpaceDE w:val="0"/>
              <w:autoSpaceDN w:val="0"/>
              <w:ind w:leftChars="-8" w:left="1" w:hangingChars="7" w:hanging="17"/>
              <w:jc w:val="center"/>
              <w:rPr>
                <w:ins w:id="468" w:author="市川 歩香" w:date="2023-04-04T14:12:00Z"/>
                <w:kern w:val="0"/>
                <w:sz w:val="24"/>
                <w:szCs w:val="24"/>
              </w:rPr>
            </w:pPr>
          </w:p>
        </w:tc>
        <w:tc>
          <w:tcPr>
            <w:tcW w:w="851" w:type="dxa"/>
            <w:gridSpan w:val="2"/>
            <w:shd w:val="clear" w:color="auto" w:fill="auto"/>
            <w:vAlign w:val="center"/>
            <w:tcPrChange w:id="469" w:author="浅見 彩" w:date="2024-04-24T13:53:00Z">
              <w:tcPr>
                <w:tcW w:w="857" w:type="dxa"/>
                <w:gridSpan w:val="2"/>
                <w:shd w:val="clear" w:color="auto" w:fill="auto"/>
                <w:vAlign w:val="center"/>
              </w:tcPr>
            </w:tcPrChange>
          </w:tcPr>
          <w:p w14:paraId="10E462D6" w14:textId="77777777" w:rsidR="00964F18" w:rsidRPr="00964F18" w:rsidRDefault="00964F18" w:rsidP="00964F18">
            <w:pPr>
              <w:autoSpaceDE w:val="0"/>
              <w:autoSpaceDN w:val="0"/>
              <w:ind w:leftChars="-8" w:left="-3" w:hangingChars="7" w:hanging="13"/>
              <w:jc w:val="center"/>
              <w:rPr>
                <w:ins w:id="470" w:author="市川 歩香" w:date="2023-04-04T14:12:00Z"/>
                <w:rFonts w:eastAsia="游明朝"/>
                <w:kern w:val="0"/>
                <w:sz w:val="18"/>
                <w:szCs w:val="18"/>
              </w:rPr>
            </w:pPr>
          </w:p>
        </w:tc>
        <w:tc>
          <w:tcPr>
            <w:tcW w:w="1387" w:type="dxa"/>
            <w:shd w:val="clear" w:color="auto" w:fill="auto"/>
            <w:vAlign w:val="center"/>
            <w:tcPrChange w:id="471" w:author="浅見 彩" w:date="2024-04-24T13:53:00Z">
              <w:tcPr>
                <w:tcW w:w="1406" w:type="dxa"/>
                <w:shd w:val="clear" w:color="auto" w:fill="auto"/>
                <w:vAlign w:val="center"/>
              </w:tcPr>
            </w:tcPrChange>
          </w:tcPr>
          <w:p w14:paraId="24B0777F" w14:textId="77777777" w:rsidR="00964F18" w:rsidRPr="00964F18" w:rsidRDefault="00964F18" w:rsidP="00964F18">
            <w:pPr>
              <w:autoSpaceDE w:val="0"/>
              <w:autoSpaceDN w:val="0"/>
              <w:ind w:leftChars="-8" w:left="-3" w:hangingChars="7" w:hanging="13"/>
              <w:rPr>
                <w:ins w:id="472" w:author="市川 歩香" w:date="2023-04-04T14:12:00Z"/>
                <w:rFonts w:eastAsia="游明朝"/>
                <w:kern w:val="0"/>
                <w:sz w:val="18"/>
                <w:szCs w:val="18"/>
              </w:rPr>
            </w:pPr>
          </w:p>
          <w:p w14:paraId="20E50F1E" w14:textId="77777777" w:rsidR="00964F18" w:rsidRPr="00964F18" w:rsidRDefault="00964F18" w:rsidP="00964F18">
            <w:pPr>
              <w:autoSpaceDE w:val="0"/>
              <w:autoSpaceDN w:val="0"/>
              <w:ind w:leftChars="-8" w:left="-3" w:hangingChars="7" w:hanging="13"/>
              <w:rPr>
                <w:ins w:id="473" w:author="市川 歩香" w:date="2023-04-04T14:12:00Z"/>
                <w:rFonts w:eastAsia="游明朝"/>
                <w:kern w:val="0"/>
                <w:sz w:val="18"/>
                <w:szCs w:val="18"/>
              </w:rPr>
            </w:pPr>
          </w:p>
        </w:tc>
        <w:tc>
          <w:tcPr>
            <w:tcW w:w="2376" w:type="dxa"/>
            <w:shd w:val="clear" w:color="auto" w:fill="auto"/>
            <w:vAlign w:val="center"/>
            <w:tcPrChange w:id="474" w:author="浅見 彩" w:date="2024-04-24T13:53:00Z">
              <w:tcPr>
                <w:tcW w:w="2418" w:type="dxa"/>
                <w:shd w:val="clear" w:color="auto" w:fill="auto"/>
                <w:vAlign w:val="center"/>
              </w:tcPr>
            </w:tcPrChange>
          </w:tcPr>
          <w:p w14:paraId="0E81AC6C" w14:textId="77777777" w:rsidR="00964F18" w:rsidRPr="00964F18" w:rsidRDefault="00964F18" w:rsidP="00964F18">
            <w:pPr>
              <w:autoSpaceDE w:val="0"/>
              <w:autoSpaceDN w:val="0"/>
              <w:ind w:leftChars="-8" w:left="-3" w:hangingChars="7" w:hanging="13"/>
              <w:rPr>
                <w:ins w:id="475" w:author="市川 歩香" w:date="2023-04-04T14:12:00Z"/>
                <w:rFonts w:eastAsia="游明朝"/>
                <w:kern w:val="0"/>
                <w:sz w:val="18"/>
                <w:szCs w:val="18"/>
              </w:rPr>
            </w:pPr>
          </w:p>
        </w:tc>
        <w:tc>
          <w:tcPr>
            <w:tcW w:w="1674" w:type="dxa"/>
            <w:shd w:val="clear" w:color="auto" w:fill="auto"/>
            <w:vAlign w:val="center"/>
            <w:tcPrChange w:id="476" w:author="浅見 彩" w:date="2024-04-24T13:53:00Z">
              <w:tcPr>
                <w:tcW w:w="1701" w:type="dxa"/>
                <w:shd w:val="clear" w:color="auto" w:fill="auto"/>
                <w:vAlign w:val="center"/>
              </w:tcPr>
            </w:tcPrChange>
          </w:tcPr>
          <w:p w14:paraId="1FC05964" w14:textId="77777777" w:rsidR="00964F18" w:rsidRPr="00964F18" w:rsidRDefault="00964F18" w:rsidP="00964F18">
            <w:pPr>
              <w:autoSpaceDE w:val="0"/>
              <w:autoSpaceDN w:val="0"/>
              <w:ind w:leftChars="-8" w:left="-3" w:hangingChars="7" w:hanging="13"/>
              <w:rPr>
                <w:ins w:id="477" w:author="市川 歩香" w:date="2023-04-04T14:12:00Z"/>
                <w:rFonts w:eastAsia="游明朝"/>
                <w:kern w:val="0"/>
                <w:sz w:val="18"/>
                <w:szCs w:val="18"/>
              </w:rPr>
            </w:pPr>
          </w:p>
        </w:tc>
        <w:tc>
          <w:tcPr>
            <w:tcW w:w="952" w:type="dxa"/>
            <w:gridSpan w:val="2"/>
            <w:shd w:val="clear" w:color="auto" w:fill="auto"/>
            <w:vAlign w:val="center"/>
            <w:tcPrChange w:id="478" w:author="浅見 彩" w:date="2024-04-24T13:53:00Z">
              <w:tcPr>
                <w:tcW w:w="851" w:type="dxa"/>
                <w:gridSpan w:val="2"/>
                <w:shd w:val="clear" w:color="auto" w:fill="auto"/>
                <w:vAlign w:val="center"/>
              </w:tcPr>
            </w:tcPrChange>
          </w:tcPr>
          <w:p w14:paraId="313226F9" w14:textId="77777777" w:rsidR="00964F18" w:rsidRPr="00964F18" w:rsidRDefault="00964F18" w:rsidP="00964F18">
            <w:pPr>
              <w:autoSpaceDE w:val="0"/>
              <w:autoSpaceDN w:val="0"/>
              <w:ind w:leftChars="-8" w:left="-3" w:hangingChars="7" w:hanging="13"/>
              <w:rPr>
                <w:ins w:id="479" w:author="市川 歩香" w:date="2023-04-04T14:12:00Z"/>
                <w:rFonts w:eastAsia="游明朝"/>
                <w:kern w:val="0"/>
                <w:sz w:val="18"/>
                <w:szCs w:val="18"/>
              </w:rPr>
            </w:pPr>
          </w:p>
        </w:tc>
      </w:tr>
      <w:tr w:rsidR="00964F18" w:rsidRPr="00964F18" w14:paraId="2EA9F707" w14:textId="77777777" w:rsidTr="0041240F">
        <w:trPr>
          <w:ins w:id="480" w:author="市川 歩香" w:date="2023-04-04T14:12:00Z"/>
        </w:trPr>
        <w:tc>
          <w:tcPr>
            <w:tcW w:w="816" w:type="dxa"/>
            <w:shd w:val="clear" w:color="auto" w:fill="auto"/>
            <w:vAlign w:val="center"/>
            <w:tcPrChange w:id="481" w:author="浅見 彩" w:date="2024-04-24T13:53:00Z">
              <w:tcPr>
                <w:tcW w:w="675" w:type="dxa"/>
                <w:shd w:val="clear" w:color="auto" w:fill="auto"/>
                <w:vAlign w:val="center"/>
              </w:tcPr>
            </w:tcPrChange>
          </w:tcPr>
          <w:p w14:paraId="6CC506C2" w14:textId="77777777" w:rsidR="00964F18" w:rsidRPr="00964F18" w:rsidRDefault="00964F18" w:rsidP="00964F18">
            <w:pPr>
              <w:autoSpaceDE w:val="0"/>
              <w:autoSpaceDN w:val="0"/>
              <w:ind w:leftChars="-89" w:left="-167" w:hangingChars="7" w:hanging="11"/>
              <w:jc w:val="right"/>
              <w:rPr>
                <w:ins w:id="482" w:author="市川 歩香" w:date="2023-04-04T14:12:00Z"/>
                <w:rFonts w:eastAsia="游明朝"/>
                <w:kern w:val="0"/>
                <w:sz w:val="16"/>
                <w:szCs w:val="16"/>
              </w:rPr>
            </w:pPr>
            <w:ins w:id="483" w:author="市川 歩香" w:date="2023-04-04T14:12:00Z">
              <w:r w:rsidRPr="00964F18">
                <w:rPr>
                  <w:b/>
                  <w:bCs/>
                  <w:kern w:val="0"/>
                  <w:sz w:val="16"/>
                  <w:szCs w:val="16"/>
                </w:rPr>
                <w:t>5</w:t>
              </w:r>
              <w:r w:rsidRPr="00964F18">
                <w:rPr>
                  <w:rFonts w:hint="eastAsia"/>
                  <w:b/>
                  <w:bCs/>
                  <w:kern w:val="0"/>
                  <w:sz w:val="16"/>
                  <w:szCs w:val="16"/>
                </w:rPr>
                <w:t>単位目</w:t>
              </w:r>
            </w:ins>
          </w:p>
        </w:tc>
        <w:tc>
          <w:tcPr>
            <w:tcW w:w="456" w:type="dxa"/>
            <w:shd w:val="clear" w:color="auto" w:fill="auto"/>
            <w:vAlign w:val="center"/>
            <w:tcPrChange w:id="484" w:author="浅見 彩" w:date="2024-04-24T13:53:00Z">
              <w:tcPr>
                <w:tcW w:w="456" w:type="dxa"/>
                <w:shd w:val="clear" w:color="auto" w:fill="auto"/>
                <w:vAlign w:val="center"/>
              </w:tcPr>
            </w:tcPrChange>
          </w:tcPr>
          <w:p w14:paraId="5DA12029" w14:textId="77777777" w:rsidR="00964F18" w:rsidRPr="00964F18" w:rsidRDefault="00964F18" w:rsidP="00964F18">
            <w:pPr>
              <w:autoSpaceDE w:val="0"/>
              <w:autoSpaceDN w:val="0"/>
              <w:ind w:leftChars="-8" w:left="1" w:hangingChars="7" w:hanging="17"/>
              <w:jc w:val="center"/>
              <w:rPr>
                <w:ins w:id="485" w:author="市川 歩香" w:date="2023-04-04T14:12:00Z"/>
                <w:kern w:val="0"/>
                <w:sz w:val="24"/>
                <w:szCs w:val="24"/>
              </w:rPr>
            </w:pPr>
          </w:p>
        </w:tc>
        <w:tc>
          <w:tcPr>
            <w:tcW w:w="456" w:type="dxa"/>
            <w:shd w:val="clear" w:color="auto" w:fill="auto"/>
            <w:vAlign w:val="center"/>
            <w:tcPrChange w:id="486" w:author="浅見 彩" w:date="2024-04-24T13:53:00Z">
              <w:tcPr>
                <w:tcW w:w="456" w:type="dxa"/>
                <w:shd w:val="clear" w:color="auto" w:fill="auto"/>
                <w:vAlign w:val="center"/>
              </w:tcPr>
            </w:tcPrChange>
          </w:tcPr>
          <w:p w14:paraId="095B9D17" w14:textId="77777777" w:rsidR="00964F18" w:rsidRPr="00964F18" w:rsidRDefault="00964F18" w:rsidP="00964F18">
            <w:pPr>
              <w:autoSpaceDE w:val="0"/>
              <w:autoSpaceDN w:val="0"/>
              <w:ind w:leftChars="-8" w:left="1" w:hangingChars="7" w:hanging="17"/>
              <w:jc w:val="center"/>
              <w:rPr>
                <w:ins w:id="487" w:author="市川 歩香" w:date="2023-04-04T14:12:00Z"/>
                <w:kern w:val="0"/>
                <w:sz w:val="24"/>
                <w:szCs w:val="24"/>
              </w:rPr>
            </w:pPr>
          </w:p>
        </w:tc>
        <w:tc>
          <w:tcPr>
            <w:tcW w:w="456" w:type="dxa"/>
            <w:shd w:val="clear" w:color="auto" w:fill="auto"/>
            <w:vAlign w:val="center"/>
            <w:tcPrChange w:id="488" w:author="浅見 彩" w:date="2024-04-24T13:53:00Z">
              <w:tcPr>
                <w:tcW w:w="456" w:type="dxa"/>
                <w:shd w:val="clear" w:color="auto" w:fill="auto"/>
                <w:vAlign w:val="center"/>
              </w:tcPr>
            </w:tcPrChange>
          </w:tcPr>
          <w:p w14:paraId="1AA626D1" w14:textId="77777777" w:rsidR="00964F18" w:rsidRPr="00964F18" w:rsidRDefault="00964F18" w:rsidP="00964F18">
            <w:pPr>
              <w:autoSpaceDE w:val="0"/>
              <w:autoSpaceDN w:val="0"/>
              <w:ind w:leftChars="-8" w:left="1" w:hangingChars="7" w:hanging="17"/>
              <w:jc w:val="center"/>
              <w:rPr>
                <w:ins w:id="489" w:author="市川 歩香" w:date="2023-04-04T14:12:00Z"/>
                <w:kern w:val="0"/>
                <w:sz w:val="24"/>
                <w:szCs w:val="24"/>
              </w:rPr>
            </w:pPr>
          </w:p>
        </w:tc>
        <w:tc>
          <w:tcPr>
            <w:tcW w:w="440" w:type="dxa"/>
            <w:shd w:val="clear" w:color="auto" w:fill="auto"/>
            <w:vAlign w:val="center"/>
            <w:tcPrChange w:id="490" w:author="浅見 彩" w:date="2024-04-24T13:53:00Z">
              <w:tcPr>
                <w:tcW w:w="440" w:type="dxa"/>
                <w:shd w:val="clear" w:color="auto" w:fill="auto"/>
                <w:vAlign w:val="center"/>
              </w:tcPr>
            </w:tcPrChange>
          </w:tcPr>
          <w:p w14:paraId="732BE0E3" w14:textId="77777777" w:rsidR="00964F18" w:rsidRPr="00964F18" w:rsidRDefault="00964F18" w:rsidP="00964F18">
            <w:pPr>
              <w:autoSpaceDE w:val="0"/>
              <w:autoSpaceDN w:val="0"/>
              <w:ind w:leftChars="-8" w:left="1" w:hangingChars="7" w:hanging="17"/>
              <w:jc w:val="center"/>
              <w:rPr>
                <w:ins w:id="491" w:author="市川 歩香" w:date="2023-04-04T14:12:00Z"/>
                <w:kern w:val="0"/>
                <w:sz w:val="24"/>
                <w:szCs w:val="24"/>
              </w:rPr>
            </w:pPr>
          </w:p>
        </w:tc>
        <w:tc>
          <w:tcPr>
            <w:tcW w:w="466" w:type="dxa"/>
            <w:shd w:val="clear" w:color="auto" w:fill="auto"/>
            <w:vAlign w:val="center"/>
            <w:tcPrChange w:id="492" w:author="浅見 彩" w:date="2024-04-24T13:53:00Z">
              <w:tcPr>
                <w:tcW w:w="467" w:type="dxa"/>
                <w:shd w:val="clear" w:color="auto" w:fill="auto"/>
                <w:vAlign w:val="center"/>
              </w:tcPr>
            </w:tcPrChange>
          </w:tcPr>
          <w:p w14:paraId="755F50CF" w14:textId="77777777" w:rsidR="00964F18" w:rsidRPr="00964F18" w:rsidRDefault="00964F18" w:rsidP="00964F18">
            <w:pPr>
              <w:autoSpaceDE w:val="0"/>
              <w:autoSpaceDN w:val="0"/>
              <w:ind w:leftChars="-8" w:left="1" w:hangingChars="7" w:hanging="17"/>
              <w:jc w:val="center"/>
              <w:rPr>
                <w:ins w:id="493" w:author="市川 歩香" w:date="2023-04-04T14:12:00Z"/>
                <w:kern w:val="0"/>
                <w:sz w:val="24"/>
                <w:szCs w:val="24"/>
              </w:rPr>
            </w:pPr>
          </w:p>
        </w:tc>
        <w:tc>
          <w:tcPr>
            <w:tcW w:w="851" w:type="dxa"/>
            <w:gridSpan w:val="2"/>
            <w:shd w:val="clear" w:color="auto" w:fill="auto"/>
            <w:vAlign w:val="center"/>
            <w:tcPrChange w:id="494" w:author="浅見 彩" w:date="2024-04-24T13:53:00Z">
              <w:tcPr>
                <w:tcW w:w="857" w:type="dxa"/>
                <w:gridSpan w:val="2"/>
                <w:shd w:val="clear" w:color="auto" w:fill="auto"/>
                <w:vAlign w:val="center"/>
              </w:tcPr>
            </w:tcPrChange>
          </w:tcPr>
          <w:p w14:paraId="64AC0836" w14:textId="77777777" w:rsidR="00964F18" w:rsidRPr="00964F18" w:rsidRDefault="00964F18" w:rsidP="00964F18">
            <w:pPr>
              <w:autoSpaceDE w:val="0"/>
              <w:autoSpaceDN w:val="0"/>
              <w:ind w:leftChars="-8" w:left="-3" w:hangingChars="7" w:hanging="13"/>
              <w:jc w:val="center"/>
              <w:rPr>
                <w:ins w:id="495" w:author="市川 歩香" w:date="2023-04-04T14:12:00Z"/>
                <w:rFonts w:eastAsia="游明朝"/>
                <w:kern w:val="0"/>
                <w:sz w:val="18"/>
                <w:szCs w:val="18"/>
              </w:rPr>
            </w:pPr>
          </w:p>
        </w:tc>
        <w:tc>
          <w:tcPr>
            <w:tcW w:w="1387" w:type="dxa"/>
            <w:shd w:val="clear" w:color="auto" w:fill="auto"/>
            <w:vAlign w:val="center"/>
            <w:tcPrChange w:id="496" w:author="浅見 彩" w:date="2024-04-24T13:53:00Z">
              <w:tcPr>
                <w:tcW w:w="1406" w:type="dxa"/>
                <w:shd w:val="clear" w:color="auto" w:fill="auto"/>
                <w:vAlign w:val="center"/>
              </w:tcPr>
            </w:tcPrChange>
          </w:tcPr>
          <w:p w14:paraId="36C3F8ED" w14:textId="77777777" w:rsidR="00964F18" w:rsidRPr="00964F18" w:rsidRDefault="00964F18" w:rsidP="00964F18">
            <w:pPr>
              <w:autoSpaceDE w:val="0"/>
              <w:autoSpaceDN w:val="0"/>
              <w:ind w:leftChars="-8" w:left="-3" w:hangingChars="7" w:hanging="13"/>
              <w:rPr>
                <w:ins w:id="497" w:author="市川 歩香" w:date="2023-04-04T14:12:00Z"/>
                <w:rFonts w:eastAsia="游明朝"/>
                <w:kern w:val="0"/>
                <w:sz w:val="18"/>
                <w:szCs w:val="18"/>
              </w:rPr>
            </w:pPr>
          </w:p>
          <w:p w14:paraId="173178DD" w14:textId="77777777" w:rsidR="00964F18" w:rsidRPr="00964F18" w:rsidRDefault="00964F18" w:rsidP="00964F18">
            <w:pPr>
              <w:autoSpaceDE w:val="0"/>
              <w:autoSpaceDN w:val="0"/>
              <w:ind w:leftChars="-8" w:left="-3" w:hangingChars="7" w:hanging="13"/>
              <w:rPr>
                <w:ins w:id="498" w:author="市川 歩香" w:date="2023-04-04T14:12:00Z"/>
                <w:rFonts w:eastAsia="游明朝"/>
                <w:kern w:val="0"/>
                <w:sz w:val="18"/>
                <w:szCs w:val="18"/>
              </w:rPr>
            </w:pPr>
          </w:p>
        </w:tc>
        <w:tc>
          <w:tcPr>
            <w:tcW w:w="2376" w:type="dxa"/>
            <w:shd w:val="clear" w:color="auto" w:fill="auto"/>
            <w:vAlign w:val="center"/>
            <w:tcPrChange w:id="499" w:author="浅見 彩" w:date="2024-04-24T13:53:00Z">
              <w:tcPr>
                <w:tcW w:w="2418" w:type="dxa"/>
                <w:shd w:val="clear" w:color="auto" w:fill="auto"/>
                <w:vAlign w:val="center"/>
              </w:tcPr>
            </w:tcPrChange>
          </w:tcPr>
          <w:p w14:paraId="5FF664D0" w14:textId="77777777" w:rsidR="00964F18" w:rsidRPr="00964F18" w:rsidRDefault="00964F18" w:rsidP="00964F18">
            <w:pPr>
              <w:autoSpaceDE w:val="0"/>
              <w:autoSpaceDN w:val="0"/>
              <w:ind w:leftChars="-8" w:left="-3" w:hangingChars="7" w:hanging="13"/>
              <w:rPr>
                <w:ins w:id="500" w:author="市川 歩香" w:date="2023-04-04T14:12:00Z"/>
                <w:rFonts w:eastAsia="游明朝"/>
                <w:kern w:val="0"/>
                <w:sz w:val="18"/>
                <w:szCs w:val="18"/>
              </w:rPr>
            </w:pPr>
          </w:p>
        </w:tc>
        <w:tc>
          <w:tcPr>
            <w:tcW w:w="1674" w:type="dxa"/>
            <w:shd w:val="clear" w:color="auto" w:fill="auto"/>
            <w:vAlign w:val="center"/>
            <w:tcPrChange w:id="501" w:author="浅見 彩" w:date="2024-04-24T13:53:00Z">
              <w:tcPr>
                <w:tcW w:w="1701" w:type="dxa"/>
                <w:shd w:val="clear" w:color="auto" w:fill="auto"/>
                <w:vAlign w:val="center"/>
              </w:tcPr>
            </w:tcPrChange>
          </w:tcPr>
          <w:p w14:paraId="0A86780D" w14:textId="77777777" w:rsidR="00964F18" w:rsidRPr="00964F18" w:rsidRDefault="00964F18" w:rsidP="00964F18">
            <w:pPr>
              <w:autoSpaceDE w:val="0"/>
              <w:autoSpaceDN w:val="0"/>
              <w:ind w:leftChars="-8" w:left="-3" w:hangingChars="7" w:hanging="13"/>
              <w:rPr>
                <w:ins w:id="502" w:author="市川 歩香" w:date="2023-04-04T14:12:00Z"/>
                <w:rFonts w:eastAsia="游明朝"/>
                <w:kern w:val="0"/>
                <w:sz w:val="18"/>
                <w:szCs w:val="18"/>
              </w:rPr>
            </w:pPr>
          </w:p>
        </w:tc>
        <w:tc>
          <w:tcPr>
            <w:tcW w:w="952" w:type="dxa"/>
            <w:gridSpan w:val="2"/>
            <w:shd w:val="clear" w:color="auto" w:fill="auto"/>
            <w:vAlign w:val="center"/>
            <w:tcPrChange w:id="503" w:author="浅見 彩" w:date="2024-04-24T13:53:00Z">
              <w:tcPr>
                <w:tcW w:w="851" w:type="dxa"/>
                <w:gridSpan w:val="2"/>
                <w:shd w:val="clear" w:color="auto" w:fill="auto"/>
                <w:vAlign w:val="center"/>
              </w:tcPr>
            </w:tcPrChange>
          </w:tcPr>
          <w:p w14:paraId="63B84132" w14:textId="77777777" w:rsidR="00964F18" w:rsidRPr="00964F18" w:rsidRDefault="00964F18" w:rsidP="00964F18">
            <w:pPr>
              <w:autoSpaceDE w:val="0"/>
              <w:autoSpaceDN w:val="0"/>
              <w:ind w:leftChars="-8" w:left="-3" w:hangingChars="7" w:hanging="13"/>
              <w:rPr>
                <w:ins w:id="504" w:author="市川 歩香" w:date="2023-04-04T14:12:00Z"/>
                <w:rFonts w:eastAsia="游明朝"/>
                <w:kern w:val="0"/>
                <w:sz w:val="18"/>
                <w:szCs w:val="18"/>
              </w:rPr>
            </w:pPr>
          </w:p>
        </w:tc>
      </w:tr>
      <w:tr w:rsidR="00964F18" w:rsidRPr="00964F18" w14:paraId="72E89C62" w14:textId="77777777" w:rsidTr="0041240F">
        <w:trPr>
          <w:gridAfter w:val="1"/>
          <w:wAfter w:w="111" w:type="dxa"/>
          <w:ins w:id="505" w:author="市川 歩香" w:date="2023-04-04T14:12:00Z"/>
          <w:trPrChange w:id="506" w:author="浅見 彩" w:date="2024-04-24T13:53:00Z">
            <w:trPr>
              <w:gridAfter w:val="1"/>
              <w:wAfter w:w="113" w:type="dxa"/>
            </w:trPr>
          </w:trPrChange>
        </w:trPr>
        <w:tc>
          <w:tcPr>
            <w:tcW w:w="816" w:type="dxa"/>
            <w:shd w:val="clear" w:color="auto" w:fill="auto"/>
            <w:vAlign w:val="center"/>
            <w:tcPrChange w:id="507" w:author="浅見 彩" w:date="2024-04-24T13:53:00Z">
              <w:tcPr>
                <w:tcW w:w="675" w:type="dxa"/>
                <w:shd w:val="clear" w:color="auto" w:fill="auto"/>
                <w:vAlign w:val="center"/>
              </w:tcPr>
            </w:tcPrChange>
          </w:tcPr>
          <w:p w14:paraId="4976958B" w14:textId="77777777" w:rsidR="00964F18" w:rsidRPr="00964F18" w:rsidRDefault="00964F18" w:rsidP="00964F18">
            <w:pPr>
              <w:autoSpaceDE w:val="0"/>
              <w:autoSpaceDN w:val="0"/>
              <w:ind w:leftChars="-89" w:left="-167" w:hangingChars="7" w:hanging="11"/>
              <w:jc w:val="right"/>
              <w:rPr>
                <w:ins w:id="508" w:author="市川 歩香" w:date="2023-04-04T14:12:00Z"/>
                <w:b/>
                <w:bCs/>
                <w:kern w:val="0"/>
                <w:sz w:val="16"/>
                <w:szCs w:val="16"/>
              </w:rPr>
            </w:pPr>
            <w:ins w:id="509" w:author="市川 歩香" w:date="2023-04-04T14:12:00Z">
              <w:r w:rsidRPr="00964F18">
                <w:rPr>
                  <w:b/>
                  <w:bCs/>
                  <w:kern w:val="0"/>
                  <w:sz w:val="16"/>
                  <w:szCs w:val="16"/>
                </w:rPr>
                <w:t>6</w:t>
              </w:r>
              <w:r w:rsidRPr="00964F18">
                <w:rPr>
                  <w:rFonts w:hint="eastAsia"/>
                  <w:b/>
                  <w:bCs/>
                  <w:kern w:val="0"/>
                  <w:sz w:val="16"/>
                  <w:szCs w:val="16"/>
                </w:rPr>
                <w:t>単位目</w:t>
              </w:r>
            </w:ins>
          </w:p>
        </w:tc>
        <w:tc>
          <w:tcPr>
            <w:tcW w:w="456" w:type="dxa"/>
            <w:shd w:val="clear" w:color="auto" w:fill="auto"/>
            <w:vAlign w:val="center"/>
            <w:tcPrChange w:id="510" w:author="浅見 彩" w:date="2024-04-24T13:53:00Z">
              <w:tcPr>
                <w:tcW w:w="456" w:type="dxa"/>
                <w:shd w:val="clear" w:color="auto" w:fill="auto"/>
                <w:vAlign w:val="center"/>
              </w:tcPr>
            </w:tcPrChange>
          </w:tcPr>
          <w:p w14:paraId="6553D2B4" w14:textId="77777777" w:rsidR="00964F18" w:rsidRPr="00964F18" w:rsidRDefault="00964F18" w:rsidP="00964F18">
            <w:pPr>
              <w:autoSpaceDE w:val="0"/>
              <w:autoSpaceDN w:val="0"/>
              <w:ind w:leftChars="-8" w:left="1" w:hangingChars="7" w:hanging="17"/>
              <w:jc w:val="center"/>
              <w:rPr>
                <w:ins w:id="511" w:author="市川 歩香" w:date="2023-04-04T14:12:00Z"/>
                <w:kern w:val="0"/>
                <w:sz w:val="24"/>
                <w:szCs w:val="24"/>
              </w:rPr>
            </w:pPr>
          </w:p>
        </w:tc>
        <w:tc>
          <w:tcPr>
            <w:tcW w:w="456" w:type="dxa"/>
            <w:shd w:val="clear" w:color="auto" w:fill="auto"/>
            <w:vAlign w:val="center"/>
            <w:tcPrChange w:id="512" w:author="浅見 彩" w:date="2024-04-24T13:53:00Z">
              <w:tcPr>
                <w:tcW w:w="456" w:type="dxa"/>
                <w:shd w:val="clear" w:color="auto" w:fill="auto"/>
                <w:vAlign w:val="center"/>
              </w:tcPr>
            </w:tcPrChange>
          </w:tcPr>
          <w:p w14:paraId="5BC74218" w14:textId="77777777" w:rsidR="00964F18" w:rsidRPr="00964F18" w:rsidRDefault="00964F18" w:rsidP="00964F18">
            <w:pPr>
              <w:autoSpaceDE w:val="0"/>
              <w:autoSpaceDN w:val="0"/>
              <w:ind w:leftChars="-8" w:left="1" w:hangingChars="7" w:hanging="17"/>
              <w:jc w:val="center"/>
              <w:rPr>
                <w:ins w:id="513" w:author="市川 歩香" w:date="2023-04-04T14:12:00Z"/>
                <w:kern w:val="0"/>
                <w:sz w:val="24"/>
                <w:szCs w:val="24"/>
              </w:rPr>
            </w:pPr>
          </w:p>
        </w:tc>
        <w:tc>
          <w:tcPr>
            <w:tcW w:w="456" w:type="dxa"/>
            <w:shd w:val="clear" w:color="auto" w:fill="auto"/>
            <w:vAlign w:val="center"/>
            <w:tcPrChange w:id="514" w:author="浅見 彩" w:date="2024-04-24T13:53:00Z">
              <w:tcPr>
                <w:tcW w:w="456" w:type="dxa"/>
                <w:shd w:val="clear" w:color="auto" w:fill="auto"/>
                <w:vAlign w:val="center"/>
              </w:tcPr>
            </w:tcPrChange>
          </w:tcPr>
          <w:p w14:paraId="063F727B" w14:textId="77777777" w:rsidR="00964F18" w:rsidRPr="00964F18" w:rsidRDefault="00964F18" w:rsidP="00964F18">
            <w:pPr>
              <w:autoSpaceDE w:val="0"/>
              <w:autoSpaceDN w:val="0"/>
              <w:ind w:leftChars="-8" w:left="1" w:hangingChars="7" w:hanging="17"/>
              <w:jc w:val="center"/>
              <w:rPr>
                <w:ins w:id="515" w:author="市川 歩香" w:date="2023-04-04T14:12:00Z"/>
                <w:kern w:val="0"/>
                <w:sz w:val="24"/>
                <w:szCs w:val="24"/>
              </w:rPr>
            </w:pPr>
          </w:p>
        </w:tc>
        <w:tc>
          <w:tcPr>
            <w:tcW w:w="440" w:type="dxa"/>
            <w:shd w:val="clear" w:color="auto" w:fill="auto"/>
            <w:vAlign w:val="center"/>
            <w:tcPrChange w:id="516" w:author="浅見 彩" w:date="2024-04-24T13:53:00Z">
              <w:tcPr>
                <w:tcW w:w="440" w:type="dxa"/>
                <w:shd w:val="clear" w:color="auto" w:fill="auto"/>
                <w:vAlign w:val="center"/>
              </w:tcPr>
            </w:tcPrChange>
          </w:tcPr>
          <w:p w14:paraId="4B179167" w14:textId="77777777" w:rsidR="00964F18" w:rsidRPr="00964F18" w:rsidRDefault="00964F18" w:rsidP="00964F18">
            <w:pPr>
              <w:autoSpaceDE w:val="0"/>
              <w:autoSpaceDN w:val="0"/>
              <w:ind w:leftChars="-8" w:left="1" w:hangingChars="7" w:hanging="17"/>
              <w:jc w:val="center"/>
              <w:rPr>
                <w:ins w:id="517" w:author="市川 歩香" w:date="2023-04-04T14:12:00Z"/>
                <w:kern w:val="0"/>
                <w:sz w:val="24"/>
                <w:szCs w:val="24"/>
              </w:rPr>
            </w:pPr>
          </w:p>
        </w:tc>
        <w:tc>
          <w:tcPr>
            <w:tcW w:w="466" w:type="dxa"/>
            <w:shd w:val="clear" w:color="auto" w:fill="auto"/>
            <w:vAlign w:val="center"/>
            <w:tcPrChange w:id="518" w:author="浅見 彩" w:date="2024-04-24T13:53:00Z">
              <w:tcPr>
                <w:tcW w:w="467" w:type="dxa"/>
                <w:shd w:val="clear" w:color="auto" w:fill="auto"/>
                <w:vAlign w:val="center"/>
              </w:tcPr>
            </w:tcPrChange>
          </w:tcPr>
          <w:p w14:paraId="62320983" w14:textId="77777777" w:rsidR="00964F18" w:rsidRPr="00964F18" w:rsidRDefault="00964F18" w:rsidP="00964F18">
            <w:pPr>
              <w:autoSpaceDE w:val="0"/>
              <w:autoSpaceDN w:val="0"/>
              <w:ind w:leftChars="-8" w:left="1" w:hangingChars="7" w:hanging="17"/>
              <w:jc w:val="center"/>
              <w:rPr>
                <w:ins w:id="519" w:author="市川 歩香" w:date="2023-04-04T14:12:00Z"/>
                <w:kern w:val="0"/>
                <w:sz w:val="24"/>
                <w:szCs w:val="24"/>
              </w:rPr>
            </w:pPr>
          </w:p>
        </w:tc>
        <w:tc>
          <w:tcPr>
            <w:tcW w:w="851" w:type="dxa"/>
            <w:gridSpan w:val="2"/>
            <w:shd w:val="clear" w:color="auto" w:fill="auto"/>
            <w:vAlign w:val="center"/>
            <w:tcPrChange w:id="520" w:author="浅見 彩" w:date="2024-04-24T13:53:00Z">
              <w:tcPr>
                <w:tcW w:w="857" w:type="dxa"/>
                <w:gridSpan w:val="2"/>
                <w:shd w:val="clear" w:color="auto" w:fill="auto"/>
                <w:vAlign w:val="center"/>
              </w:tcPr>
            </w:tcPrChange>
          </w:tcPr>
          <w:p w14:paraId="34A3D26A" w14:textId="77777777" w:rsidR="00964F18" w:rsidRPr="00964F18" w:rsidRDefault="00964F18" w:rsidP="00964F18">
            <w:pPr>
              <w:autoSpaceDE w:val="0"/>
              <w:autoSpaceDN w:val="0"/>
              <w:ind w:leftChars="-8" w:left="-3" w:hangingChars="7" w:hanging="13"/>
              <w:jc w:val="center"/>
              <w:rPr>
                <w:ins w:id="521" w:author="市川 歩香" w:date="2023-04-04T14:12:00Z"/>
                <w:rFonts w:eastAsia="游明朝"/>
                <w:kern w:val="0"/>
                <w:sz w:val="18"/>
                <w:szCs w:val="18"/>
              </w:rPr>
            </w:pPr>
          </w:p>
        </w:tc>
        <w:tc>
          <w:tcPr>
            <w:tcW w:w="1387" w:type="dxa"/>
            <w:shd w:val="clear" w:color="auto" w:fill="auto"/>
            <w:vAlign w:val="center"/>
            <w:tcPrChange w:id="522" w:author="浅見 彩" w:date="2024-04-24T13:53:00Z">
              <w:tcPr>
                <w:tcW w:w="1406" w:type="dxa"/>
                <w:shd w:val="clear" w:color="auto" w:fill="auto"/>
                <w:vAlign w:val="center"/>
              </w:tcPr>
            </w:tcPrChange>
          </w:tcPr>
          <w:p w14:paraId="0BCBEE99" w14:textId="77777777" w:rsidR="00964F18" w:rsidRPr="00964F18" w:rsidRDefault="00964F18" w:rsidP="00964F18">
            <w:pPr>
              <w:autoSpaceDE w:val="0"/>
              <w:autoSpaceDN w:val="0"/>
              <w:ind w:leftChars="-8" w:left="-3" w:hangingChars="7" w:hanging="13"/>
              <w:rPr>
                <w:ins w:id="523" w:author="市川 歩香" w:date="2023-04-04T14:12:00Z"/>
                <w:rFonts w:eastAsia="游明朝"/>
                <w:kern w:val="0"/>
                <w:sz w:val="18"/>
                <w:szCs w:val="18"/>
              </w:rPr>
            </w:pPr>
          </w:p>
        </w:tc>
        <w:tc>
          <w:tcPr>
            <w:tcW w:w="2376" w:type="dxa"/>
            <w:shd w:val="clear" w:color="auto" w:fill="auto"/>
            <w:vAlign w:val="center"/>
            <w:tcPrChange w:id="524" w:author="浅見 彩" w:date="2024-04-24T13:53:00Z">
              <w:tcPr>
                <w:tcW w:w="2418" w:type="dxa"/>
                <w:shd w:val="clear" w:color="auto" w:fill="auto"/>
                <w:vAlign w:val="center"/>
              </w:tcPr>
            </w:tcPrChange>
          </w:tcPr>
          <w:p w14:paraId="298D1F00" w14:textId="77777777" w:rsidR="00964F18" w:rsidRPr="00964F18" w:rsidRDefault="00964F18" w:rsidP="00964F18">
            <w:pPr>
              <w:autoSpaceDE w:val="0"/>
              <w:autoSpaceDN w:val="0"/>
              <w:ind w:leftChars="-8" w:left="-3" w:hangingChars="7" w:hanging="13"/>
              <w:rPr>
                <w:ins w:id="525" w:author="市川 歩香" w:date="2023-04-04T14:12:00Z"/>
                <w:rFonts w:eastAsia="游明朝"/>
                <w:kern w:val="0"/>
                <w:sz w:val="18"/>
                <w:szCs w:val="18"/>
              </w:rPr>
            </w:pPr>
          </w:p>
        </w:tc>
        <w:tc>
          <w:tcPr>
            <w:tcW w:w="1674" w:type="dxa"/>
            <w:shd w:val="clear" w:color="auto" w:fill="auto"/>
            <w:vAlign w:val="center"/>
            <w:tcPrChange w:id="526" w:author="浅見 彩" w:date="2024-04-24T13:53:00Z">
              <w:tcPr>
                <w:tcW w:w="1701" w:type="dxa"/>
                <w:shd w:val="clear" w:color="auto" w:fill="auto"/>
                <w:vAlign w:val="center"/>
              </w:tcPr>
            </w:tcPrChange>
          </w:tcPr>
          <w:p w14:paraId="25EB1E6A" w14:textId="77777777" w:rsidR="00964F18" w:rsidRPr="00964F18" w:rsidRDefault="00964F18" w:rsidP="00964F18">
            <w:pPr>
              <w:autoSpaceDE w:val="0"/>
              <w:autoSpaceDN w:val="0"/>
              <w:ind w:leftChars="-8" w:left="-3" w:hangingChars="7" w:hanging="13"/>
              <w:rPr>
                <w:ins w:id="527" w:author="市川 歩香" w:date="2023-04-04T14:12:00Z"/>
                <w:rFonts w:eastAsia="游明朝"/>
                <w:kern w:val="0"/>
                <w:sz w:val="18"/>
                <w:szCs w:val="18"/>
              </w:rPr>
            </w:pPr>
          </w:p>
        </w:tc>
        <w:tc>
          <w:tcPr>
            <w:tcW w:w="841" w:type="dxa"/>
            <w:shd w:val="clear" w:color="auto" w:fill="auto"/>
            <w:vAlign w:val="center"/>
            <w:tcPrChange w:id="528" w:author="浅見 彩" w:date="2024-04-24T13:53:00Z">
              <w:tcPr>
                <w:tcW w:w="851" w:type="dxa"/>
                <w:shd w:val="clear" w:color="auto" w:fill="auto"/>
                <w:vAlign w:val="center"/>
              </w:tcPr>
            </w:tcPrChange>
          </w:tcPr>
          <w:p w14:paraId="47FA9310" w14:textId="77777777" w:rsidR="00964F18" w:rsidRPr="00964F18" w:rsidRDefault="00964F18" w:rsidP="00964F18">
            <w:pPr>
              <w:autoSpaceDE w:val="0"/>
              <w:autoSpaceDN w:val="0"/>
              <w:ind w:leftChars="-8" w:left="-3" w:hangingChars="7" w:hanging="13"/>
              <w:rPr>
                <w:ins w:id="529" w:author="市川 歩香" w:date="2023-04-04T14:12:00Z"/>
                <w:rFonts w:eastAsia="游明朝"/>
                <w:kern w:val="0"/>
                <w:sz w:val="18"/>
                <w:szCs w:val="18"/>
              </w:rPr>
            </w:pPr>
          </w:p>
        </w:tc>
      </w:tr>
      <w:tr w:rsidR="00964F18" w:rsidRPr="00964F18" w14:paraId="36187945" w14:textId="77777777" w:rsidTr="0041240F">
        <w:trPr>
          <w:gridAfter w:val="1"/>
          <w:wAfter w:w="111" w:type="dxa"/>
          <w:ins w:id="530" w:author="市川 歩香" w:date="2023-04-04T14:12:00Z"/>
          <w:trPrChange w:id="531" w:author="浅見 彩" w:date="2024-04-24T13:53:00Z">
            <w:trPr>
              <w:gridAfter w:val="1"/>
              <w:wAfter w:w="113" w:type="dxa"/>
            </w:trPr>
          </w:trPrChange>
        </w:trPr>
        <w:tc>
          <w:tcPr>
            <w:tcW w:w="816" w:type="dxa"/>
            <w:shd w:val="clear" w:color="auto" w:fill="auto"/>
            <w:vAlign w:val="center"/>
            <w:tcPrChange w:id="532" w:author="浅見 彩" w:date="2024-04-24T13:53:00Z">
              <w:tcPr>
                <w:tcW w:w="675" w:type="dxa"/>
                <w:shd w:val="clear" w:color="auto" w:fill="auto"/>
                <w:vAlign w:val="center"/>
              </w:tcPr>
            </w:tcPrChange>
          </w:tcPr>
          <w:p w14:paraId="60C4580E" w14:textId="77777777" w:rsidR="00964F18" w:rsidRPr="00964F18" w:rsidRDefault="00964F18" w:rsidP="00964F18">
            <w:pPr>
              <w:autoSpaceDE w:val="0"/>
              <w:autoSpaceDN w:val="0"/>
              <w:ind w:leftChars="-89" w:left="-167" w:hangingChars="7" w:hanging="11"/>
              <w:jc w:val="right"/>
              <w:rPr>
                <w:ins w:id="533" w:author="市川 歩香" w:date="2023-04-04T14:12:00Z"/>
                <w:b/>
                <w:bCs/>
                <w:kern w:val="0"/>
                <w:sz w:val="16"/>
                <w:szCs w:val="16"/>
              </w:rPr>
            </w:pPr>
            <w:ins w:id="534" w:author="市川 歩香" w:date="2023-04-04T14:12:00Z">
              <w:r w:rsidRPr="00964F18">
                <w:rPr>
                  <w:rFonts w:hint="eastAsia"/>
                  <w:b/>
                  <w:bCs/>
                  <w:kern w:val="0"/>
                  <w:sz w:val="16"/>
                  <w:szCs w:val="16"/>
                </w:rPr>
                <w:t>7単位目</w:t>
              </w:r>
            </w:ins>
          </w:p>
        </w:tc>
        <w:tc>
          <w:tcPr>
            <w:tcW w:w="456" w:type="dxa"/>
            <w:shd w:val="clear" w:color="auto" w:fill="auto"/>
            <w:vAlign w:val="center"/>
            <w:tcPrChange w:id="535" w:author="浅見 彩" w:date="2024-04-24T13:53:00Z">
              <w:tcPr>
                <w:tcW w:w="456" w:type="dxa"/>
                <w:shd w:val="clear" w:color="auto" w:fill="auto"/>
                <w:vAlign w:val="center"/>
              </w:tcPr>
            </w:tcPrChange>
          </w:tcPr>
          <w:p w14:paraId="6773060C" w14:textId="77777777" w:rsidR="00964F18" w:rsidRPr="00964F18" w:rsidRDefault="00964F18" w:rsidP="00964F18">
            <w:pPr>
              <w:autoSpaceDE w:val="0"/>
              <w:autoSpaceDN w:val="0"/>
              <w:ind w:leftChars="-8" w:left="1" w:hangingChars="7" w:hanging="17"/>
              <w:jc w:val="center"/>
              <w:rPr>
                <w:ins w:id="536" w:author="市川 歩香" w:date="2023-04-04T14:12:00Z"/>
                <w:kern w:val="0"/>
                <w:sz w:val="24"/>
                <w:szCs w:val="24"/>
              </w:rPr>
            </w:pPr>
          </w:p>
        </w:tc>
        <w:tc>
          <w:tcPr>
            <w:tcW w:w="456" w:type="dxa"/>
            <w:shd w:val="clear" w:color="auto" w:fill="auto"/>
            <w:vAlign w:val="center"/>
            <w:tcPrChange w:id="537" w:author="浅見 彩" w:date="2024-04-24T13:53:00Z">
              <w:tcPr>
                <w:tcW w:w="456" w:type="dxa"/>
                <w:shd w:val="clear" w:color="auto" w:fill="auto"/>
                <w:vAlign w:val="center"/>
              </w:tcPr>
            </w:tcPrChange>
          </w:tcPr>
          <w:p w14:paraId="42BBE8F4" w14:textId="77777777" w:rsidR="00964F18" w:rsidRPr="00964F18" w:rsidRDefault="00964F18" w:rsidP="00964F18">
            <w:pPr>
              <w:autoSpaceDE w:val="0"/>
              <w:autoSpaceDN w:val="0"/>
              <w:ind w:leftChars="-8" w:left="1" w:hangingChars="7" w:hanging="17"/>
              <w:jc w:val="center"/>
              <w:rPr>
                <w:ins w:id="538" w:author="市川 歩香" w:date="2023-04-04T14:12:00Z"/>
                <w:kern w:val="0"/>
                <w:sz w:val="24"/>
                <w:szCs w:val="24"/>
              </w:rPr>
            </w:pPr>
          </w:p>
        </w:tc>
        <w:tc>
          <w:tcPr>
            <w:tcW w:w="456" w:type="dxa"/>
            <w:shd w:val="clear" w:color="auto" w:fill="auto"/>
            <w:vAlign w:val="center"/>
            <w:tcPrChange w:id="539" w:author="浅見 彩" w:date="2024-04-24T13:53:00Z">
              <w:tcPr>
                <w:tcW w:w="456" w:type="dxa"/>
                <w:shd w:val="clear" w:color="auto" w:fill="auto"/>
                <w:vAlign w:val="center"/>
              </w:tcPr>
            </w:tcPrChange>
          </w:tcPr>
          <w:p w14:paraId="3DE4B660" w14:textId="77777777" w:rsidR="00964F18" w:rsidRPr="00964F18" w:rsidRDefault="00964F18" w:rsidP="00964F18">
            <w:pPr>
              <w:autoSpaceDE w:val="0"/>
              <w:autoSpaceDN w:val="0"/>
              <w:ind w:leftChars="-8" w:left="1" w:hangingChars="7" w:hanging="17"/>
              <w:jc w:val="center"/>
              <w:rPr>
                <w:ins w:id="540" w:author="市川 歩香" w:date="2023-04-04T14:12:00Z"/>
                <w:kern w:val="0"/>
                <w:sz w:val="24"/>
                <w:szCs w:val="24"/>
              </w:rPr>
            </w:pPr>
          </w:p>
        </w:tc>
        <w:tc>
          <w:tcPr>
            <w:tcW w:w="440" w:type="dxa"/>
            <w:shd w:val="clear" w:color="auto" w:fill="auto"/>
            <w:vAlign w:val="center"/>
            <w:tcPrChange w:id="541" w:author="浅見 彩" w:date="2024-04-24T13:53:00Z">
              <w:tcPr>
                <w:tcW w:w="440" w:type="dxa"/>
                <w:shd w:val="clear" w:color="auto" w:fill="auto"/>
                <w:vAlign w:val="center"/>
              </w:tcPr>
            </w:tcPrChange>
          </w:tcPr>
          <w:p w14:paraId="0A3563A2" w14:textId="77777777" w:rsidR="00964F18" w:rsidRPr="00964F18" w:rsidRDefault="00964F18" w:rsidP="00964F18">
            <w:pPr>
              <w:autoSpaceDE w:val="0"/>
              <w:autoSpaceDN w:val="0"/>
              <w:ind w:leftChars="-8" w:left="1" w:hangingChars="7" w:hanging="17"/>
              <w:jc w:val="center"/>
              <w:rPr>
                <w:ins w:id="542" w:author="市川 歩香" w:date="2023-04-04T14:12:00Z"/>
                <w:kern w:val="0"/>
                <w:sz w:val="24"/>
                <w:szCs w:val="24"/>
              </w:rPr>
            </w:pPr>
          </w:p>
        </w:tc>
        <w:tc>
          <w:tcPr>
            <w:tcW w:w="466" w:type="dxa"/>
            <w:shd w:val="clear" w:color="auto" w:fill="auto"/>
            <w:vAlign w:val="center"/>
            <w:tcPrChange w:id="543" w:author="浅見 彩" w:date="2024-04-24T13:53:00Z">
              <w:tcPr>
                <w:tcW w:w="467" w:type="dxa"/>
                <w:shd w:val="clear" w:color="auto" w:fill="auto"/>
                <w:vAlign w:val="center"/>
              </w:tcPr>
            </w:tcPrChange>
          </w:tcPr>
          <w:p w14:paraId="3D3C00C3" w14:textId="77777777" w:rsidR="00964F18" w:rsidRPr="00964F18" w:rsidRDefault="00964F18" w:rsidP="00964F18">
            <w:pPr>
              <w:autoSpaceDE w:val="0"/>
              <w:autoSpaceDN w:val="0"/>
              <w:ind w:leftChars="-8" w:left="1" w:hangingChars="7" w:hanging="17"/>
              <w:jc w:val="center"/>
              <w:rPr>
                <w:ins w:id="544" w:author="市川 歩香" w:date="2023-04-04T14:12:00Z"/>
                <w:kern w:val="0"/>
                <w:sz w:val="24"/>
                <w:szCs w:val="24"/>
              </w:rPr>
            </w:pPr>
          </w:p>
        </w:tc>
        <w:tc>
          <w:tcPr>
            <w:tcW w:w="851" w:type="dxa"/>
            <w:gridSpan w:val="2"/>
            <w:shd w:val="clear" w:color="auto" w:fill="auto"/>
            <w:vAlign w:val="center"/>
            <w:tcPrChange w:id="545" w:author="浅見 彩" w:date="2024-04-24T13:53:00Z">
              <w:tcPr>
                <w:tcW w:w="857" w:type="dxa"/>
                <w:gridSpan w:val="2"/>
                <w:shd w:val="clear" w:color="auto" w:fill="auto"/>
                <w:vAlign w:val="center"/>
              </w:tcPr>
            </w:tcPrChange>
          </w:tcPr>
          <w:p w14:paraId="41F61A8C" w14:textId="77777777" w:rsidR="00964F18" w:rsidRPr="00964F18" w:rsidRDefault="00964F18" w:rsidP="00964F18">
            <w:pPr>
              <w:autoSpaceDE w:val="0"/>
              <w:autoSpaceDN w:val="0"/>
              <w:ind w:leftChars="-8" w:left="-3" w:hangingChars="7" w:hanging="13"/>
              <w:jc w:val="center"/>
              <w:rPr>
                <w:ins w:id="546" w:author="市川 歩香" w:date="2023-04-04T14:12:00Z"/>
                <w:rFonts w:eastAsia="游明朝"/>
                <w:kern w:val="0"/>
                <w:sz w:val="18"/>
                <w:szCs w:val="18"/>
              </w:rPr>
            </w:pPr>
          </w:p>
        </w:tc>
        <w:tc>
          <w:tcPr>
            <w:tcW w:w="1387" w:type="dxa"/>
            <w:shd w:val="clear" w:color="auto" w:fill="auto"/>
            <w:vAlign w:val="center"/>
            <w:tcPrChange w:id="547" w:author="浅見 彩" w:date="2024-04-24T13:53:00Z">
              <w:tcPr>
                <w:tcW w:w="1406" w:type="dxa"/>
                <w:shd w:val="clear" w:color="auto" w:fill="auto"/>
                <w:vAlign w:val="center"/>
              </w:tcPr>
            </w:tcPrChange>
          </w:tcPr>
          <w:p w14:paraId="1965414E" w14:textId="77777777" w:rsidR="00964F18" w:rsidRPr="00964F18" w:rsidRDefault="00964F18" w:rsidP="00964F18">
            <w:pPr>
              <w:autoSpaceDE w:val="0"/>
              <w:autoSpaceDN w:val="0"/>
              <w:ind w:leftChars="-8" w:left="-3" w:hangingChars="7" w:hanging="13"/>
              <w:rPr>
                <w:ins w:id="548" w:author="市川 歩香" w:date="2023-04-04T14:12:00Z"/>
                <w:rFonts w:eastAsia="游明朝"/>
                <w:kern w:val="0"/>
                <w:sz w:val="18"/>
                <w:szCs w:val="18"/>
              </w:rPr>
            </w:pPr>
          </w:p>
        </w:tc>
        <w:tc>
          <w:tcPr>
            <w:tcW w:w="2376" w:type="dxa"/>
            <w:shd w:val="clear" w:color="auto" w:fill="auto"/>
            <w:vAlign w:val="center"/>
            <w:tcPrChange w:id="549" w:author="浅見 彩" w:date="2024-04-24T13:53:00Z">
              <w:tcPr>
                <w:tcW w:w="2418" w:type="dxa"/>
                <w:shd w:val="clear" w:color="auto" w:fill="auto"/>
                <w:vAlign w:val="center"/>
              </w:tcPr>
            </w:tcPrChange>
          </w:tcPr>
          <w:p w14:paraId="5C871C02" w14:textId="77777777" w:rsidR="00964F18" w:rsidRPr="00964F18" w:rsidRDefault="00964F18" w:rsidP="00964F18">
            <w:pPr>
              <w:autoSpaceDE w:val="0"/>
              <w:autoSpaceDN w:val="0"/>
              <w:ind w:leftChars="-8" w:left="-3" w:hangingChars="7" w:hanging="13"/>
              <w:rPr>
                <w:ins w:id="550" w:author="市川 歩香" w:date="2023-04-04T14:12:00Z"/>
                <w:rFonts w:eastAsia="游明朝"/>
                <w:kern w:val="0"/>
                <w:sz w:val="18"/>
                <w:szCs w:val="18"/>
              </w:rPr>
            </w:pPr>
          </w:p>
        </w:tc>
        <w:tc>
          <w:tcPr>
            <w:tcW w:w="1674" w:type="dxa"/>
            <w:shd w:val="clear" w:color="auto" w:fill="auto"/>
            <w:vAlign w:val="center"/>
            <w:tcPrChange w:id="551" w:author="浅見 彩" w:date="2024-04-24T13:53:00Z">
              <w:tcPr>
                <w:tcW w:w="1701" w:type="dxa"/>
                <w:shd w:val="clear" w:color="auto" w:fill="auto"/>
                <w:vAlign w:val="center"/>
              </w:tcPr>
            </w:tcPrChange>
          </w:tcPr>
          <w:p w14:paraId="464A6E4A" w14:textId="77777777" w:rsidR="00964F18" w:rsidRPr="00964F18" w:rsidRDefault="00964F18" w:rsidP="00964F18">
            <w:pPr>
              <w:autoSpaceDE w:val="0"/>
              <w:autoSpaceDN w:val="0"/>
              <w:ind w:leftChars="-8" w:left="-3" w:hangingChars="7" w:hanging="13"/>
              <w:rPr>
                <w:ins w:id="552" w:author="市川 歩香" w:date="2023-04-04T14:12:00Z"/>
                <w:rFonts w:eastAsia="游明朝"/>
                <w:kern w:val="0"/>
                <w:sz w:val="18"/>
                <w:szCs w:val="18"/>
              </w:rPr>
            </w:pPr>
          </w:p>
        </w:tc>
        <w:tc>
          <w:tcPr>
            <w:tcW w:w="841" w:type="dxa"/>
            <w:shd w:val="clear" w:color="auto" w:fill="auto"/>
            <w:vAlign w:val="center"/>
            <w:tcPrChange w:id="553" w:author="浅見 彩" w:date="2024-04-24T13:53:00Z">
              <w:tcPr>
                <w:tcW w:w="851" w:type="dxa"/>
                <w:shd w:val="clear" w:color="auto" w:fill="auto"/>
                <w:vAlign w:val="center"/>
              </w:tcPr>
            </w:tcPrChange>
          </w:tcPr>
          <w:p w14:paraId="3075E680" w14:textId="77777777" w:rsidR="00964F18" w:rsidRPr="00964F18" w:rsidRDefault="00964F18" w:rsidP="00964F18">
            <w:pPr>
              <w:autoSpaceDE w:val="0"/>
              <w:autoSpaceDN w:val="0"/>
              <w:ind w:leftChars="-8" w:left="-3" w:hangingChars="7" w:hanging="13"/>
              <w:rPr>
                <w:ins w:id="554" w:author="市川 歩香" w:date="2023-04-04T14:12:00Z"/>
                <w:rFonts w:eastAsia="游明朝"/>
                <w:kern w:val="0"/>
                <w:sz w:val="18"/>
                <w:szCs w:val="18"/>
              </w:rPr>
            </w:pPr>
          </w:p>
        </w:tc>
      </w:tr>
      <w:tr w:rsidR="0041240F" w:rsidRPr="00964F18" w14:paraId="3E17801B" w14:textId="77777777" w:rsidTr="0041240F">
        <w:trPr>
          <w:gridAfter w:val="1"/>
          <w:wAfter w:w="111" w:type="dxa"/>
          <w:ins w:id="555" w:author="浅見 彩" w:date="2024-04-24T13:50:00Z"/>
          <w:trPrChange w:id="556" w:author="浅見 彩" w:date="2024-04-24T13:53:00Z">
            <w:trPr>
              <w:gridAfter w:val="1"/>
              <w:wAfter w:w="113" w:type="dxa"/>
            </w:trPr>
          </w:trPrChange>
        </w:trPr>
        <w:tc>
          <w:tcPr>
            <w:tcW w:w="816" w:type="dxa"/>
            <w:shd w:val="clear" w:color="auto" w:fill="auto"/>
            <w:vAlign w:val="center"/>
            <w:tcPrChange w:id="557" w:author="浅見 彩" w:date="2024-04-24T13:53:00Z">
              <w:tcPr>
                <w:tcW w:w="675" w:type="dxa"/>
                <w:shd w:val="clear" w:color="auto" w:fill="auto"/>
                <w:vAlign w:val="center"/>
              </w:tcPr>
            </w:tcPrChange>
          </w:tcPr>
          <w:p w14:paraId="770925D8" w14:textId="57558642" w:rsidR="0041240F" w:rsidRPr="00964F18" w:rsidRDefault="0041240F" w:rsidP="00964F18">
            <w:pPr>
              <w:autoSpaceDE w:val="0"/>
              <w:autoSpaceDN w:val="0"/>
              <w:ind w:leftChars="-89" w:left="-167" w:hangingChars="7" w:hanging="11"/>
              <w:jc w:val="right"/>
              <w:rPr>
                <w:ins w:id="558" w:author="浅見 彩" w:date="2024-04-24T13:50:00Z"/>
                <w:b/>
                <w:bCs/>
                <w:kern w:val="0"/>
                <w:sz w:val="16"/>
                <w:szCs w:val="16"/>
              </w:rPr>
            </w:pPr>
            <w:ins w:id="559" w:author="浅見 彩" w:date="2024-04-24T13:52:00Z">
              <w:r w:rsidRPr="00964F18">
                <w:rPr>
                  <w:rFonts w:hint="eastAsia"/>
                  <w:b/>
                  <w:bCs/>
                  <w:kern w:val="0"/>
                  <w:sz w:val="16"/>
                  <w:szCs w:val="16"/>
                </w:rPr>
                <w:t>8単位目</w:t>
              </w:r>
            </w:ins>
          </w:p>
        </w:tc>
        <w:tc>
          <w:tcPr>
            <w:tcW w:w="456" w:type="dxa"/>
            <w:shd w:val="clear" w:color="auto" w:fill="auto"/>
            <w:vAlign w:val="center"/>
            <w:tcPrChange w:id="560" w:author="浅見 彩" w:date="2024-04-24T13:53:00Z">
              <w:tcPr>
                <w:tcW w:w="456" w:type="dxa"/>
                <w:shd w:val="clear" w:color="auto" w:fill="auto"/>
                <w:vAlign w:val="center"/>
              </w:tcPr>
            </w:tcPrChange>
          </w:tcPr>
          <w:p w14:paraId="34FDCB1A" w14:textId="77777777" w:rsidR="0041240F" w:rsidRPr="00964F18" w:rsidRDefault="0041240F" w:rsidP="00964F18">
            <w:pPr>
              <w:autoSpaceDE w:val="0"/>
              <w:autoSpaceDN w:val="0"/>
              <w:ind w:leftChars="-8" w:left="1" w:hangingChars="7" w:hanging="17"/>
              <w:jc w:val="center"/>
              <w:rPr>
                <w:ins w:id="561" w:author="浅見 彩" w:date="2024-04-24T13:50:00Z"/>
                <w:kern w:val="0"/>
                <w:sz w:val="24"/>
                <w:szCs w:val="24"/>
              </w:rPr>
            </w:pPr>
          </w:p>
        </w:tc>
        <w:tc>
          <w:tcPr>
            <w:tcW w:w="456" w:type="dxa"/>
            <w:shd w:val="clear" w:color="auto" w:fill="auto"/>
            <w:vAlign w:val="center"/>
            <w:tcPrChange w:id="562" w:author="浅見 彩" w:date="2024-04-24T13:53:00Z">
              <w:tcPr>
                <w:tcW w:w="456" w:type="dxa"/>
                <w:shd w:val="clear" w:color="auto" w:fill="auto"/>
                <w:vAlign w:val="center"/>
              </w:tcPr>
            </w:tcPrChange>
          </w:tcPr>
          <w:p w14:paraId="07657333" w14:textId="77777777" w:rsidR="0041240F" w:rsidRPr="00964F18" w:rsidRDefault="0041240F" w:rsidP="00964F18">
            <w:pPr>
              <w:autoSpaceDE w:val="0"/>
              <w:autoSpaceDN w:val="0"/>
              <w:ind w:leftChars="-8" w:left="1" w:hangingChars="7" w:hanging="17"/>
              <w:jc w:val="center"/>
              <w:rPr>
                <w:ins w:id="563" w:author="浅見 彩" w:date="2024-04-24T13:50:00Z"/>
                <w:kern w:val="0"/>
                <w:sz w:val="24"/>
                <w:szCs w:val="24"/>
              </w:rPr>
            </w:pPr>
          </w:p>
        </w:tc>
        <w:tc>
          <w:tcPr>
            <w:tcW w:w="456" w:type="dxa"/>
            <w:shd w:val="clear" w:color="auto" w:fill="auto"/>
            <w:vAlign w:val="center"/>
            <w:tcPrChange w:id="564" w:author="浅見 彩" w:date="2024-04-24T13:53:00Z">
              <w:tcPr>
                <w:tcW w:w="456" w:type="dxa"/>
                <w:shd w:val="clear" w:color="auto" w:fill="auto"/>
                <w:vAlign w:val="center"/>
              </w:tcPr>
            </w:tcPrChange>
          </w:tcPr>
          <w:p w14:paraId="5A011B55" w14:textId="77777777" w:rsidR="0041240F" w:rsidRPr="00964F18" w:rsidRDefault="0041240F" w:rsidP="00964F18">
            <w:pPr>
              <w:autoSpaceDE w:val="0"/>
              <w:autoSpaceDN w:val="0"/>
              <w:ind w:leftChars="-8" w:left="1" w:hangingChars="7" w:hanging="17"/>
              <w:jc w:val="center"/>
              <w:rPr>
                <w:ins w:id="565" w:author="浅見 彩" w:date="2024-04-24T13:50:00Z"/>
                <w:kern w:val="0"/>
                <w:sz w:val="24"/>
                <w:szCs w:val="24"/>
              </w:rPr>
            </w:pPr>
          </w:p>
        </w:tc>
        <w:tc>
          <w:tcPr>
            <w:tcW w:w="440" w:type="dxa"/>
            <w:shd w:val="clear" w:color="auto" w:fill="auto"/>
            <w:vAlign w:val="center"/>
            <w:tcPrChange w:id="566" w:author="浅見 彩" w:date="2024-04-24T13:53:00Z">
              <w:tcPr>
                <w:tcW w:w="440" w:type="dxa"/>
                <w:shd w:val="clear" w:color="auto" w:fill="auto"/>
                <w:vAlign w:val="center"/>
              </w:tcPr>
            </w:tcPrChange>
          </w:tcPr>
          <w:p w14:paraId="7782615E" w14:textId="77777777" w:rsidR="0041240F" w:rsidRPr="00964F18" w:rsidRDefault="0041240F" w:rsidP="00964F18">
            <w:pPr>
              <w:autoSpaceDE w:val="0"/>
              <w:autoSpaceDN w:val="0"/>
              <w:ind w:leftChars="-8" w:left="1" w:hangingChars="7" w:hanging="17"/>
              <w:jc w:val="center"/>
              <w:rPr>
                <w:ins w:id="567" w:author="浅見 彩" w:date="2024-04-24T13:50:00Z"/>
                <w:kern w:val="0"/>
                <w:sz w:val="24"/>
                <w:szCs w:val="24"/>
              </w:rPr>
            </w:pPr>
          </w:p>
        </w:tc>
        <w:tc>
          <w:tcPr>
            <w:tcW w:w="466" w:type="dxa"/>
            <w:shd w:val="clear" w:color="auto" w:fill="auto"/>
            <w:vAlign w:val="center"/>
            <w:tcPrChange w:id="568" w:author="浅見 彩" w:date="2024-04-24T13:53:00Z">
              <w:tcPr>
                <w:tcW w:w="467" w:type="dxa"/>
                <w:shd w:val="clear" w:color="auto" w:fill="auto"/>
                <w:vAlign w:val="center"/>
              </w:tcPr>
            </w:tcPrChange>
          </w:tcPr>
          <w:p w14:paraId="5FDE5D04" w14:textId="77777777" w:rsidR="0041240F" w:rsidRPr="00964F18" w:rsidRDefault="0041240F" w:rsidP="00964F18">
            <w:pPr>
              <w:autoSpaceDE w:val="0"/>
              <w:autoSpaceDN w:val="0"/>
              <w:ind w:leftChars="-8" w:left="1" w:hangingChars="7" w:hanging="17"/>
              <w:jc w:val="center"/>
              <w:rPr>
                <w:ins w:id="569" w:author="浅見 彩" w:date="2024-04-24T13:50:00Z"/>
                <w:kern w:val="0"/>
                <w:sz w:val="24"/>
                <w:szCs w:val="24"/>
              </w:rPr>
            </w:pPr>
          </w:p>
        </w:tc>
        <w:tc>
          <w:tcPr>
            <w:tcW w:w="851" w:type="dxa"/>
            <w:gridSpan w:val="2"/>
            <w:shd w:val="clear" w:color="auto" w:fill="auto"/>
            <w:vAlign w:val="center"/>
            <w:tcPrChange w:id="570" w:author="浅見 彩" w:date="2024-04-24T13:53:00Z">
              <w:tcPr>
                <w:tcW w:w="857" w:type="dxa"/>
                <w:gridSpan w:val="2"/>
                <w:shd w:val="clear" w:color="auto" w:fill="auto"/>
                <w:vAlign w:val="center"/>
              </w:tcPr>
            </w:tcPrChange>
          </w:tcPr>
          <w:p w14:paraId="70A344AE" w14:textId="77777777" w:rsidR="0041240F" w:rsidRPr="00964F18" w:rsidRDefault="0041240F" w:rsidP="00964F18">
            <w:pPr>
              <w:autoSpaceDE w:val="0"/>
              <w:autoSpaceDN w:val="0"/>
              <w:ind w:leftChars="-8" w:left="-3" w:hangingChars="7" w:hanging="13"/>
              <w:jc w:val="center"/>
              <w:rPr>
                <w:ins w:id="571" w:author="浅見 彩" w:date="2024-04-24T13:50:00Z"/>
                <w:rFonts w:eastAsia="游明朝"/>
                <w:kern w:val="0"/>
                <w:sz w:val="18"/>
                <w:szCs w:val="18"/>
              </w:rPr>
            </w:pPr>
          </w:p>
        </w:tc>
        <w:tc>
          <w:tcPr>
            <w:tcW w:w="1387" w:type="dxa"/>
            <w:shd w:val="clear" w:color="auto" w:fill="auto"/>
            <w:vAlign w:val="center"/>
            <w:tcPrChange w:id="572" w:author="浅見 彩" w:date="2024-04-24T13:53:00Z">
              <w:tcPr>
                <w:tcW w:w="1406" w:type="dxa"/>
                <w:shd w:val="clear" w:color="auto" w:fill="auto"/>
                <w:vAlign w:val="center"/>
              </w:tcPr>
            </w:tcPrChange>
          </w:tcPr>
          <w:p w14:paraId="428ECC6F" w14:textId="77777777" w:rsidR="0041240F" w:rsidRPr="00964F18" w:rsidRDefault="0041240F" w:rsidP="00964F18">
            <w:pPr>
              <w:autoSpaceDE w:val="0"/>
              <w:autoSpaceDN w:val="0"/>
              <w:ind w:leftChars="-8" w:left="-3" w:hangingChars="7" w:hanging="13"/>
              <w:rPr>
                <w:ins w:id="573" w:author="浅見 彩" w:date="2024-04-24T13:50:00Z"/>
                <w:rFonts w:eastAsia="游明朝"/>
                <w:kern w:val="0"/>
                <w:sz w:val="18"/>
                <w:szCs w:val="18"/>
              </w:rPr>
            </w:pPr>
          </w:p>
        </w:tc>
        <w:tc>
          <w:tcPr>
            <w:tcW w:w="2376" w:type="dxa"/>
            <w:shd w:val="clear" w:color="auto" w:fill="auto"/>
            <w:vAlign w:val="center"/>
            <w:tcPrChange w:id="574" w:author="浅見 彩" w:date="2024-04-24T13:53:00Z">
              <w:tcPr>
                <w:tcW w:w="2418" w:type="dxa"/>
                <w:shd w:val="clear" w:color="auto" w:fill="auto"/>
                <w:vAlign w:val="center"/>
              </w:tcPr>
            </w:tcPrChange>
          </w:tcPr>
          <w:p w14:paraId="7B4596A9" w14:textId="77777777" w:rsidR="0041240F" w:rsidRPr="00964F18" w:rsidRDefault="0041240F" w:rsidP="00964F18">
            <w:pPr>
              <w:autoSpaceDE w:val="0"/>
              <w:autoSpaceDN w:val="0"/>
              <w:ind w:leftChars="-8" w:left="-3" w:hangingChars="7" w:hanging="13"/>
              <w:rPr>
                <w:ins w:id="575" w:author="浅見 彩" w:date="2024-04-24T13:50:00Z"/>
                <w:rFonts w:eastAsia="游明朝"/>
                <w:kern w:val="0"/>
                <w:sz w:val="18"/>
                <w:szCs w:val="18"/>
              </w:rPr>
            </w:pPr>
          </w:p>
        </w:tc>
        <w:tc>
          <w:tcPr>
            <w:tcW w:w="1674" w:type="dxa"/>
            <w:shd w:val="clear" w:color="auto" w:fill="auto"/>
            <w:vAlign w:val="center"/>
            <w:tcPrChange w:id="576" w:author="浅見 彩" w:date="2024-04-24T13:53:00Z">
              <w:tcPr>
                <w:tcW w:w="1701" w:type="dxa"/>
                <w:shd w:val="clear" w:color="auto" w:fill="auto"/>
                <w:vAlign w:val="center"/>
              </w:tcPr>
            </w:tcPrChange>
          </w:tcPr>
          <w:p w14:paraId="37B1D784" w14:textId="77777777" w:rsidR="0041240F" w:rsidRPr="00964F18" w:rsidRDefault="0041240F" w:rsidP="00964F18">
            <w:pPr>
              <w:autoSpaceDE w:val="0"/>
              <w:autoSpaceDN w:val="0"/>
              <w:ind w:leftChars="-8" w:left="-3" w:hangingChars="7" w:hanging="13"/>
              <w:rPr>
                <w:ins w:id="577" w:author="浅見 彩" w:date="2024-04-24T13:50:00Z"/>
                <w:rFonts w:eastAsia="游明朝"/>
                <w:kern w:val="0"/>
                <w:sz w:val="18"/>
                <w:szCs w:val="18"/>
              </w:rPr>
            </w:pPr>
          </w:p>
        </w:tc>
        <w:tc>
          <w:tcPr>
            <w:tcW w:w="841" w:type="dxa"/>
            <w:shd w:val="clear" w:color="auto" w:fill="auto"/>
            <w:vAlign w:val="center"/>
            <w:tcPrChange w:id="578" w:author="浅見 彩" w:date="2024-04-24T13:53:00Z">
              <w:tcPr>
                <w:tcW w:w="851" w:type="dxa"/>
                <w:shd w:val="clear" w:color="auto" w:fill="auto"/>
                <w:vAlign w:val="center"/>
              </w:tcPr>
            </w:tcPrChange>
          </w:tcPr>
          <w:p w14:paraId="3CA5C230" w14:textId="77777777" w:rsidR="0041240F" w:rsidRPr="00964F18" w:rsidRDefault="0041240F" w:rsidP="00964F18">
            <w:pPr>
              <w:autoSpaceDE w:val="0"/>
              <w:autoSpaceDN w:val="0"/>
              <w:ind w:leftChars="-8" w:left="-3" w:hangingChars="7" w:hanging="13"/>
              <w:rPr>
                <w:ins w:id="579" w:author="浅見 彩" w:date="2024-04-24T13:50:00Z"/>
                <w:rFonts w:eastAsia="游明朝"/>
                <w:kern w:val="0"/>
                <w:sz w:val="18"/>
                <w:szCs w:val="18"/>
              </w:rPr>
            </w:pPr>
          </w:p>
        </w:tc>
      </w:tr>
      <w:tr w:rsidR="0041240F" w:rsidRPr="00964F18" w14:paraId="25C3C771" w14:textId="77777777" w:rsidTr="0041240F">
        <w:trPr>
          <w:gridAfter w:val="1"/>
          <w:wAfter w:w="111" w:type="dxa"/>
          <w:ins w:id="580" w:author="浅見 彩" w:date="2024-04-24T13:50:00Z"/>
          <w:trPrChange w:id="581" w:author="浅見 彩" w:date="2024-04-24T13:53:00Z">
            <w:trPr>
              <w:gridAfter w:val="1"/>
              <w:wAfter w:w="113" w:type="dxa"/>
            </w:trPr>
          </w:trPrChange>
        </w:trPr>
        <w:tc>
          <w:tcPr>
            <w:tcW w:w="816" w:type="dxa"/>
            <w:shd w:val="clear" w:color="auto" w:fill="auto"/>
            <w:vAlign w:val="center"/>
            <w:tcPrChange w:id="582" w:author="浅見 彩" w:date="2024-04-24T13:53:00Z">
              <w:tcPr>
                <w:tcW w:w="675" w:type="dxa"/>
                <w:shd w:val="clear" w:color="auto" w:fill="auto"/>
                <w:vAlign w:val="center"/>
              </w:tcPr>
            </w:tcPrChange>
          </w:tcPr>
          <w:p w14:paraId="446EA337" w14:textId="65CB6BAF" w:rsidR="0041240F" w:rsidRPr="00964F18" w:rsidRDefault="0041240F" w:rsidP="00964F18">
            <w:pPr>
              <w:autoSpaceDE w:val="0"/>
              <w:autoSpaceDN w:val="0"/>
              <w:ind w:leftChars="-89" w:left="-167" w:hangingChars="7" w:hanging="11"/>
              <w:jc w:val="right"/>
              <w:rPr>
                <w:ins w:id="583" w:author="浅見 彩" w:date="2024-04-24T13:50:00Z"/>
                <w:b/>
                <w:bCs/>
                <w:kern w:val="0"/>
                <w:sz w:val="16"/>
                <w:szCs w:val="16"/>
              </w:rPr>
            </w:pPr>
            <w:ins w:id="584" w:author="浅見 彩" w:date="2024-04-24T13:53:00Z">
              <w:r>
                <w:rPr>
                  <w:rFonts w:hint="eastAsia"/>
                  <w:b/>
                  <w:bCs/>
                  <w:kern w:val="0"/>
                  <w:sz w:val="16"/>
                  <w:szCs w:val="16"/>
                </w:rPr>
                <w:t>9</w:t>
              </w:r>
            </w:ins>
            <w:ins w:id="585" w:author="浅見 彩" w:date="2024-04-24T13:52:00Z">
              <w:r w:rsidRPr="00964F18">
                <w:rPr>
                  <w:rFonts w:hint="eastAsia"/>
                  <w:b/>
                  <w:bCs/>
                  <w:kern w:val="0"/>
                  <w:sz w:val="16"/>
                  <w:szCs w:val="16"/>
                </w:rPr>
                <w:t>単位目</w:t>
              </w:r>
            </w:ins>
          </w:p>
        </w:tc>
        <w:tc>
          <w:tcPr>
            <w:tcW w:w="456" w:type="dxa"/>
            <w:shd w:val="clear" w:color="auto" w:fill="auto"/>
            <w:vAlign w:val="center"/>
            <w:tcPrChange w:id="586" w:author="浅見 彩" w:date="2024-04-24T13:53:00Z">
              <w:tcPr>
                <w:tcW w:w="456" w:type="dxa"/>
                <w:shd w:val="clear" w:color="auto" w:fill="auto"/>
                <w:vAlign w:val="center"/>
              </w:tcPr>
            </w:tcPrChange>
          </w:tcPr>
          <w:p w14:paraId="63785B7B" w14:textId="77777777" w:rsidR="0041240F" w:rsidRPr="00964F18" w:rsidRDefault="0041240F" w:rsidP="00964F18">
            <w:pPr>
              <w:autoSpaceDE w:val="0"/>
              <w:autoSpaceDN w:val="0"/>
              <w:ind w:leftChars="-8" w:left="1" w:hangingChars="7" w:hanging="17"/>
              <w:jc w:val="center"/>
              <w:rPr>
                <w:ins w:id="587" w:author="浅見 彩" w:date="2024-04-24T13:50:00Z"/>
                <w:kern w:val="0"/>
                <w:sz w:val="24"/>
                <w:szCs w:val="24"/>
              </w:rPr>
            </w:pPr>
          </w:p>
        </w:tc>
        <w:tc>
          <w:tcPr>
            <w:tcW w:w="456" w:type="dxa"/>
            <w:shd w:val="clear" w:color="auto" w:fill="auto"/>
            <w:vAlign w:val="center"/>
            <w:tcPrChange w:id="588" w:author="浅見 彩" w:date="2024-04-24T13:53:00Z">
              <w:tcPr>
                <w:tcW w:w="456" w:type="dxa"/>
                <w:shd w:val="clear" w:color="auto" w:fill="auto"/>
                <w:vAlign w:val="center"/>
              </w:tcPr>
            </w:tcPrChange>
          </w:tcPr>
          <w:p w14:paraId="1B5A6A1B" w14:textId="77777777" w:rsidR="0041240F" w:rsidRPr="00964F18" w:rsidRDefault="0041240F" w:rsidP="00964F18">
            <w:pPr>
              <w:autoSpaceDE w:val="0"/>
              <w:autoSpaceDN w:val="0"/>
              <w:ind w:leftChars="-8" w:left="1" w:hangingChars="7" w:hanging="17"/>
              <w:jc w:val="center"/>
              <w:rPr>
                <w:ins w:id="589" w:author="浅見 彩" w:date="2024-04-24T13:50:00Z"/>
                <w:kern w:val="0"/>
                <w:sz w:val="24"/>
                <w:szCs w:val="24"/>
              </w:rPr>
            </w:pPr>
          </w:p>
        </w:tc>
        <w:tc>
          <w:tcPr>
            <w:tcW w:w="456" w:type="dxa"/>
            <w:shd w:val="clear" w:color="auto" w:fill="auto"/>
            <w:vAlign w:val="center"/>
            <w:tcPrChange w:id="590" w:author="浅見 彩" w:date="2024-04-24T13:53:00Z">
              <w:tcPr>
                <w:tcW w:w="456" w:type="dxa"/>
                <w:shd w:val="clear" w:color="auto" w:fill="auto"/>
                <w:vAlign w:val="center"/>
              </w:tcPr>
            </w:tcPrChange>
          </w:tcPr>
          <w:p w14:paraId="76A56147" w14:textId="77777777" w:rsidR="0041240F" w:rsidRPr="00964F18" w:rsidRDefault="0041240F" w:rsidP="00964F18">
            <w:pPr>
              <w:autoSpaceDE w:val="0"/>
              <w:autoSpaceDN w:val="0"/>
              <w:ind w:leftChars="-8" w:left="1" w:hangingChars="7" w:hanging="17"/>
              <w:jc w:val="center"/>
              <w:rPr>
                <w:ins w:id="591" w:author="浅見 彩" w:date="2024-04-24T13:50:00Z"/>
                <w:kern w:val="0"/>
                <w:sz w:val="24"/>
                <w:szCs w:val="24"/>
              </w:rPr>
            </w:pPr>
          </w:p>
        </w:tc>
        <w:tc>
          <w:tcPr>
            <w:tcW w:w="440" w:type="dxa"/>
            <w:shd w:val="clear" w:color="auto" w:fill="auto"/>
            <w:vAlign w:val="center"/>
            <w:tcPrChange w:id="592" w:author="浅見 彩" w:date="2024-04-24T13:53:00Z">
              <w:tcPr>
                <w:tcW w:w="440" w:type="dxa"/>
                <w:shd w:val="clear" w:color="auto" w:fill="auto"/>
                <w:vAlign w:val="center"/>
              </w:tcPr>
            </w:tcPrChange>
          </w:tcPr>
          <w:p w14:paraId="4191C7F8" w14:textId="77777777" w:rsidR="0041240F" w:rsidRPr="00964F18" w:rsidRDefault="0041240F" w:rsidP="00964F18">
            <w:pPr>
              <w:autoSpaceDE w:val="0"/>
              <w:autoSpaceDN w:val="0"/>
              <w:ind w:leftChars="-8" w:left="1" w:hangingChars="7" w:hanging="17"/>
              <w:jc w:val="center"/>
              <w:rPr>
                <w:ins w:id="593" w:author="浅見 彩" w:date="2024-04-24T13:50:00Z"/>
                <w:kern w:val="0"/>
                <w:sz w:val="24"/>
                <w:szCs w:val="24"/>
              </w:rPr>
            </w:pPr>
          </w:p>
        </w:tc>
        <w:tc>
          <w:tcPr>
            <w:tcW w:w="466" w:type="dxa"/>
            <w:shd w:val="clear" w:color="auto" w:fill="auto"/>
            <w:vAlign w:val="center"/>
            <w:tcPrChange w:id="594" w:author="浅見 彩" w:date="2024-04-24T13:53:00Z">
              <w:tcPr>
                <w:tcW w:w="467" w:type="dxa"/>
                <w:shd w:val="clear" w:color="auto" w:fill="auto"/>
                <w:vAlign w:val="center"/>
              </w:tcPr>
            </w:tcPrChange>
          </w:tcPr>
          <w:p w14:paraId="10B15395" w14:textId="77777777" w:rsidR="0041240F" w:rsidRPr="00964F18" w:rsidRDefault="0041240F" w:rsidP="00964F18">
            <w:pPr>
              <w:autoSpaceDE w:val="0"/>
              <w:autoSpaceDN w:val="0"/>
              <w:ind w:leftChars="-8" w:left="1" w:hangingChars="7" w:hanging="17"/>
              <w:jc w:val="center"/>
              <w:rPr>
                <w:ins w:id="595" w:author="浅見 彩" w:date="2024-04-24T13:50:00Z"/>
                <w:kern w:val="0"/>
                <w:sz w:val="24"/>
                <w:szCs w:val="24"/>
              </w:rPr>
            </w:pPr>
          </w:p>
        </w:tc>
        <w:tc>
          <w:tcPr>
            <w:tcW w:w="851" w:type="dxa"/>
            <w:gridSpan w:val="2"/>
            <w:shd w:val="clear" w:color="auto" w:fill="auto"/>
            <w:vAlign w:val="center"/>
            <w:tcPrChange w:id="596" w:author="浅見 彩" w:date="2024-04-24T13:53:00Z">
              <w:tcPr>
                <w:tcW w:w="857" w:type="dxa"/>
                <w:gridSpan w:val="2"/>
                <w:shd w:val="clear" w:color="auto" w:fill="auto"/>
                <w:vAlign w:val="center"/>
              </w:tcPr>
            </w:tcPrChange>
          </w:tcPr>
          <w:p w14:paraId="7DE03079" w14:textId="77777777" w:rsidR="0041240F" w:rsidRPr="00964F18" w:rsidRDefault="0041240F" w:rsidP="00964F18">
            <w:pPr>
              <w:autoSpaceDE w:val="0"/>
              <w:autoSpaceDN w:val="0"/>
              <w:ind w:leftChars="-8" w:left="-3" w:hangingChars="7" w:hanging="13"/>
              <w:jc w:val="center"/>
              <w:rPr>
                <w:ins w:id="597" w:author="浅見 彩" w:date="2024-04-24T13:50:00Z"/>
                <w:rFonts w:eastAsia="游明朝"/>
                <w:kern w:val="0"/>
                <w:sz w:val="18"/>
                <w:szCs w:val="18"/>
              </w:rPr>
            </w:pPr>
          </w:p>
        </w:tc>
        <w:tc>
          <w:tcPr>
            <w:tcW w:w="1387" w:type="dxa"/>
            <w:shd w:val="clear" w:color="auto" w:fill="auto"/>
            <w:vAlign w:val="center"/>
            <w:tcPrChange w:id="598" w:author="浅見 彩" w:date="2024-04-24T13:53:00Z">
              <w:tcPr>
                <w:tcW w:w="1406" w:type="dxa"/>
                <w:shd w:val="clear" w:color="auto" w:fill="auto"/>
                <w:vAlign w:val="center"/>
              </w:tcPr>
            </w:tcPrChange>
          </w:tcPr>
          <w:p w14:paraId="1CB09EC0" w14:textId="77777777" w:rsidR="0041240F" w:rsidRPr="00964F18" w:rsidRDefault="0041240F" w:rsidP="00964F18">
            <w:pPr>
              <w:autoSpaceDE w:val="0"/>
              <w:autoSpaceDN w:val="0"/>
              <w:ind w:leftChars="-8" w:left="-3" w:hangingChars="7" w:hanging="13"/>
              <w:rPr>
                <w:ins w:id="599" w:author="浅見 彩" w:date="2024-04-24T13:50:00Z"/>
                <w:rFonts w:eastAsia="游明朝"/>
                <w:kern w:val="0"/>
                <w:sz w:val="18"/>
                <w:szCs w:val="18"/>
              </w:rPr>
            </w:pPr>
          </w:p>
        </w:tc>
        <w:tc>
          <w:tcPr>
            <w:tcW w:w="2376" w:type="dxa"/>
            <w:shd w:val="clear" w:color="auto" w:fill="auto"/>
            <w:vAlign w:val="center"/>
            <w:tcPrChange w:id="600" w:author="浅見 彩" w:date="2024-04-24T13:53:00Z">
              <w:tcPr>
                <w:tcW w:w="2418" w:type="dxa"/>
                <w:shd w:val="clear" w:color="auto" w:fill="auto"/>
                <w:vAlign w:val="center"/>
              </w:tcPr>
            </w:tcPrChange>
          </w:tcPr>
          <w:p w14:paraId="3EC6EAEA" w14:textId="77777777" w:rsidR="0041240F" w:rsidRPr="00964F18" w:rsidRDefault="0041240F" w:rsidP="00964F18">
            <w:pPr>
              <w:autoSpaceDE w:val="0"/>
              <w:autoSpaceDN w:val="0"/>
              <w:ind w:leftChars="-8" w:left="-3" w:hangingChars="7" w:hanging="13"/>
              <w:rPr>
                <w:ins w:id="601" w:author="浅見 彩" w:date="2024-04-24T13:50:00Z"/>
                <w:rFonts w:eastAsia="游明朝"/>
                <w:kern w:val="0"/>
                <w:sz w:val="18"/>
                <w:szCs w:val="18"/>
              </w:rPr>
            </w:pPr>
          </w:p>
        </w:tc>
        <w:tc>
          <w:tcPr>
            <w:tcW w:w="1674" w:type="dxa"/>
            <w:shd w:val="clear" w:color="auto" w:fill="auto"/>
            <w:vAlign w:val="center"/>
            <w:tcPrChange w:id="602" w:author="浅見 彩" w:date="2024-04-24T13:53:00Z">
              <w:tcPr>
                <w:tcW w:w="1701" w:type="dxa"/>
                <w:shd w:val="clear" w:color="auto" w:fill="auto"/>
                <w:vAlign w:val="center"/>
              </w:tcPr>
            </w:tcPrChange>
          </w:tcPr>
          <w:p w14:paraId="702EF191" w14:textId="77777777" w:rsidR="0041240F" w:rsidRPr="00964F18" w:rsidRDefault="0041240F" w:rsidP="00964F18">
            <w:pPr>
              <w:autoSpaceDE w:val="0"/>
              <w:autoSpaceDN w:val="0"/>
              <w:ind w:leftChars="-8" w:left="-3" w:hangingChars="7" w:hanging="13"/>
              <w:rPr>
                <w:ins w:id="603" w:author="浅見 彩" w:date="2024-04-24T13:50:00Z"/>
                <w:rFonts w:eastAsia="游明朝"/>
                <w:kern w:val="0"/>
                <w:sz w:val="18"/>
                <w:szCs w:val="18"/>
              </w:rPr>
            </w:pPr>
          </w:p>
        </w:tc>
        <w:tc>
          <w:tcPr>
            <w:tcW w:w="841" w:type="dxa"/>
            <w:shd w:val="clear" w:color="auto" w:fill="auto"/>
            <w:vAlign w:val="center"/>
            <w:tcPrChange w:id="604" w:author="浅見 彩" w:date="2024-04-24T13:53:00Z">
              <w:tcPr>
                <w:tcW w:w="851" w:type="dxa"/>
                <w:shd w:val="clear" w:color="auto" w:fill="auto"/>
                <w:vAlign w:val="center"/>
              </w:tcPr>
            </w:tcPrChange>
          </w:tcPr>
          <w:p w14:paraId="53F62A5B" w14:textId="77777777" w:rsidR="0041240F" w:rsidRPr="00964F18" w:rsidRDefault="0041240F" w:rsidP="00964F18">
            <w:pPr>
              <w:autoSpaceDE w:val="0"/>
              <w:autoSpaceDN w:val="0"/>
              <w:ind w:leftChars="-8" w:left="-3" w:hangingChars="7" w:hanging="13"/>
              <w:rPr>
                <w:ins w:id="605" w:author="浅見 彩" w:date="2024-04-24T13:50:00Z"/>
                <w:rFonts w:eastAsia="游明朝"/>
                <w:kern w:val="0"/>
                <w:sz w:val="18"/>
                <w:szCs w:val="18"/>
              </w:rPr>
            </w:pPr>
          </w:p>
        </w:tc>
      </w:tr>
      <w:tr w:rsidR="00964F18" w:rsidRPr="00964F18" w14:paraId="16B8B6E6" w14:textId="77777777" w:rsidTr="0041240F">
        <w:trPr>
          <w:trHeight w:val="323"/>
          <w:ins w:id="606" w:author="市川 歩香" w:date="2023-04-04T14:12:00Z"/>
        </w:trPr>
        <w:tc>
          <w:tcPr>
            <w:tcW w:w="816" w:type="dxa"/>
            <w:tcBorders>
              <w:bottom w:val="single" w:sz="18" w:space="0" w:color="auto"/>
            </w:tcBorders>
            <w:shd w:val="clear" w:color="auto" w:fill="auto"/>
            <w:vAlign w:val="center"/>
            <w:tcPrChange w:id="607" w:author="浅見 彩" w:date="2024-04-24T13:53:00Z">
              <w:tcPr>
                <w:tcW w:w="675" w:type="dxa"/>
                <w:tcBorders>
                  <w:bottom w:val="single" w:sz="18" w:space="0" w:color="auto"/>
                </w:tcBorders>
                <w:shd w:val="clear" w:color="auto" w:fill="auto"/>
                <w:vAlign w:val="center"/>
              </w:tcPr>
            </w:tcPrChange>
          </w:tcPr>
          <w:p w14:paraId="63F10B74" w14:textId="6A99196C" w:rsidR="00964F18" w:rsidRPr="00964F18" w:rsidRDefault="00964F18" w:rsidP="00964F18">
            <w:pPr>
              <w:autoSpaceDE w:val="0"/>
              <w:autoSpaceDN w:val="0"/>
              <w:ind w:leftChars="-89" w:left="-167" w:hangingChars="7" w:hanging="11"/>
              <w:jc w:val="right"/>
              <w:rPr>
                <w:ins w:id="608" w:author="市川 歩香" w:date="2023-04-04T14:12:00Z"/>
                <w:rFonts w:eastAsia="游明朝"/>
                <w:kern w:val="0"/>
                <w:sz w:val="16"/>
                <w:szCs w:val="16"/>
              </w:rPr>
            </w:pPr>
            <w:ins w:id="609" w:author="市川 歩香" w:date="2023-04-04T14:12:00Z">
              <w:del w:id="610" w:author="市川 歩香" w:date="2023-04-04T13:24:00Z">
                <w:r w:rsidRPr="00964F18" w:rsidDel="00DB0A2C">
                  <w:rPr>
                    <w:b/>
                    <w:bCs/>
                    <w:kern w:val="0"/>
                    <w:sz w:val="16"/>
                    <w:szCs w:val="16"/>
                  </w:rPr>
                  <w:delText>6</w:delText>
                </w:r>
                <w:r w:rsidRPr="00964F18" w:rsidDel="00DB0A2C">
                  <w:rPr>
                    <w:rFonts w:hint="eastAsia"/>
                    <w:b/>
                    <w:bCs/>
                    <w:kern w:val="0"/>
                    <w:sz w:val="16"/>
                    <w:szCs w:val="16"/>
                  </w:rPr>
                  <w:delText>単位目</w:delText>
                </w:r>
              </w:del>
            </w:ins>
            <w:ins w:id="611" w:author="浅見 彩" w:date="2024-04-24T13:53:00Z">
              <w:r w:rsidR="0041240F">
                <w:rPr>
                  <w:rFonts w:hint="eastAsia"/>
                  <w:b/>
                  <w:bCs/>
                  <w:kern w:val="0"/>
                  <w:sz w:val="16"/>
                  <w:szCs w:val="16"/>
                </w:rPr>
                <w:t>10</w:t>
              </w:r>
            </w:ins>
            <w:ins w:id="612" w:author="市川 歩香" w:date="2023-04-04T14:12:00Z">
              <w:del w:id="613" w:author="浅見 彩" w:date="2024-04-24T13:53:00Z">
                <w:r w:rsidRPr="00964F18" w:rsidDel="0041240F">
                  <w:rPr>
                    <w:rFonts w:hint="eastAsia"/>
                    <w:b/>
                    <w:bCs/>
                    <w:kern w:val="0"/>
                    <w:sz w:val="16"/>
                    <w:szCs w:val="16"/>
                  </w:rPr>
                  <w:delText>8</w:delText>
                </w:r>
              </w:del>
              <w:r w:rsidRPr="00964F18">
                <w:rPr>
                  <w:rFonts w:hint="eastAsia"/>
                  <w:b/>
                  <w:bCs/>
                  <w:kern w:val="0"/>
                  <w:sz w:val="16"/>
                  <w:szCs w:val="16"/>
                </w:rPr>
                <w:t>単位目</w:t>
              </w:r>
            </w:ins>
          </w:p>
        </w:tc>
        <w:tc>
          <w:tcPr>
            <w:tcW w:w="456" w:type="dxa"/>
            <w:tcBorders>
              <w:bottom w:val="single" w:sz="18" w:space="0" w:color="auto"/>
            </w:tcBorders>
            <w:shd w:val="clear" w:color="auto" w:fill="auto"/>
            <w:vAlign w:val="center"/>
            <w:tcPrChange w:id="614" w:author="浅見 彩" w:date="2024-04-24T13:53:00Z">
              <w:tcPr>
                <w:tcW w:w="456" w:type="dxa"/>
                <w:tcBorders>
                  <w:bottom w:val="single" w:sz="18" w:space="0" w:color="auto"/>
                </w:tcBorders>
                <w:shd w:val="clear" w:color="auto" w:fill="auto"/>
                <w:vAlign w:val="center"/>
              </w:tcPr>
            </w:tcPrChange>
          </w:tcPr>
          <w:p w14:paraId="3151549B" w14:textId="77777777" w:rsidR="00964F18" w:rsidRPr="00964F18" w:rsidRDefault="00964F18" w:rsidP="00964F18">
            <w:pPr>
              <w:autoSpaceDE w:val="0"/>
              <w:autoSpaceDN w:val="0"/>
              <w:ind w:leftChars="-8" w:left="1" w:hangingChars="7" w:hanging="17"/>
              <w:jc w:val="center"/>
              <w:rPr>
                <w:ins w:id="615" w:author="市川 歩香" w:date="2023-04-04T14:12:00Z"/>
                <w:kern w:val="0"/>
                <w:sz w:val="24"/>
                <w:szCs w:val="24"/>
              </w:rPr>
            </w:pPr>
          </w:p>
        </w:tc>
        <w:tc>
          <w:tcPr>
            <w:tcW w:w="456" w:type="dxa"/>
            <w:tcBorders>
              <w:bottom w:val="single" w:sz="18" w:space="0" w:color="auto"/>
            </w:tcBorders>
            <w:shd w:val="clear" w:color="auto" w:fill="auto"/>
            <w:vAlign w:val="center"/>
            <w:tcPrChange w:id="616" w:author="浅見 彩" w:date="2024-04-24T13:53:00Z">
              <w:tcPr>
                <w:tcW w:w="456" w:type="dxa"/>
                <w:tcBorders>
                  <w:bottom w:val="single" w:sz="18" w:space="0" w:color="auto"/>
                </w:tcBorders>
                <w:shd w:val="clear" w:color="auto" w:fill="auto"/>
                <w:vAlign w:val="center"/>
              </w:tcPr>
            </w:tcPrChange>
          </w:tcPr>
          <w:p w14:paraId="182794A1" w14:textId="77777777" w:rsidR="00964F18" w:rsidRPr="00964F18" w:rsidRDefault="00964F18" w:rsidP="00964F18">
            <w:pPr>
              <w:autoSpaceDE w:val="0"/>
              <w:autoSpaceDN w:val="0"/>
              <w:ind w:leftChars="-8" w:left="1" w:hangingChars="7" w:hanging="17"/>
              <w:jc w:val="center"/>
              <w:rPr>
                <w:ins w:id="617" w:author="市川 歩香" w:date="2023-04-04T14:12:00Z"/>
                <w:kern w:val="0"/>
                <w:sz w:val="24"/>
                <w:szCs w:val="24"/>
              </w:rPr>
            </w:pPr>
          </w:p>
        </w:tc>
        <w:tc>
          <w:tcPr>
            <w:tcW w:w="456" w:type="dxa"/>
            <w:tcBorders>
              <w:bottom w:val="single" w:sz="18" w:space="0" w:color="auto"/>
            </w:tcBorders>
            <w:shd w:val="clear" w:color="auto" w:fill="auto"/>
            <w:vAlign w:val="center"/>
            <w:tcPrChange w:id="618" w:author="浅見 彩" w:date="2024-04-24T13:53:00Z">
              <w:tcPr>
                <w:tcW w:w="456" w:type="dxa"/>
                <w:tcBorders>
                  <w:bottom w:val="single" w:sz="18" w:space="0" w:color="auto"/>
                </w:tcBorders>
                <w:shd w:val="clear" w:color="auto" w:fill="auto"/>
                <w:vAlign w:val="center"/>
              </w:tcPr>
            </w:tcPrChange>
          </w:tcPr>
          <w:p w14:paraId="417DA18E" w14:textId="77777777" w:rsidR="00964F18" w:rsidRPr="00964F18" w:rsidRDefault="00964F18" w:rsidP="00964F18">
            <w:pPr>
              <w:autoSpaceDE w:val="0"/>
              <w:autoSpaceDN w:val="0"/>
              <w:ind w:leftChars="-8" w:left="1" w:hangingChars="7" w:hanging="17"/>
              <w:jc w:val="center"/>
              <w:rPr>
                <w:ins w:id="619" w:author="市川 歩香" w:date="2023-04-04T14:12:00Z"/>
                <w:kern w:val="0"/>
                <w:sz w:val="24"/>
                <w:szCs w:val="24"/>
              </w:rPr>
            </w:pPr>
          </w:p>
        </w:tc>
        <w:tc>
          <w:tcPr>
            <w:tcW w:w="440" w:type="dxa"/>
            <w:tcBorders>
              <w:bottom w:val="single" w:sz="18" w:space="0" w:color="auto"/>
            </w:tcBorders>
            <w:shd w:val="clear" w:color="auto" w:fill="auto"/>
            <w:vAlign w:val="center"/>
            <w:tcPrChange w:id="620" w:author="浅見 彩" w:date="2024-04-24T13:53:00Z">
              <w:tcPr>
                <w:tcW w:w="440" w:type="dxa"/>
                <w:tcBorders>
                  <w:bottom w:val="single" w:sz="18" w:space="0" w:color="auto"/>
                </w:tcBorders>
                <w:shd w:val="clear" w:color="auto" w:fill="auto"/>
                <w:vAlign w:val="center"/>
              </w:tcPr>
            </w:tcPrChange>
          </w:tcPr>
          <w:p w14:paraId="0BAB9FDA" w14:textId="77777777" w:rsidR="00964F18" w:rsidRPr="00964F18" w:rsidRDefault="00964F18" w:rsidP="00964F18">
            <w:pPr>
              <w:autoSpaceDE w:val="0"/>
              <w:autoSpaceDN w:val="0"/>
              <w:ind w:leftChars="-8" w:left="1" w:hangingChars="7" w:hanging="17"/>
              <w:jc w:val="center"/>
              <w:rPr>
                <w:ins w:id="621" w:author="市川 歩香" w:date="2023-04-04T14:12:00Z"/>
                <w:kern w:val="0"/>
                <w:sz w:val="24"/>
                <w:szCs w:val="24"/>
              </w:rPr>
            </w:pPr>
          </w:p>
        </w:tc>
        <w:tc>
          <w:tcPr>
            <w:tcW w:w="466" w:type="dxa"/>
            <w:tcBorders>
              <w:bottom w:val="single" w:sz="18" w:space="0" w:color="auto"/>
            </w:tcBorders>
            <w:shd w:val="clear" w:color="auto" w:fill="auto"/>
            <w:vAlign w:val="center"/>
            <w:tcPrChange w:id="622" w:author="浅見 彩" w:date="2024-04-24T13:53:00Z">
              <w:tcPr>
                <w:tcW w:w="467" w:type="dxa"/>
                <w:tcBorders>
                  <w:bottom w:val="single" w:sz="18" w:space="0" w:color="auto"/>
                </w:tcBorders>
                <w:shd w:val="clear" w:color="auto" w:fill="auto"/>
                <w:vAlign w:val="center"/>
              </w:tcPr>
            </w:tcPrChange>
          </w:tcPr>
          <w:p w14:paraId="52202AD0" w14:textId="77777777" w:rsidR="00964F18" w:rsidRPr="00964F18" w:rsidRDefault="00964F18" w:rsidP="00964F18">
            <w:pPr>
              <w:autoSpaceDE w:val="0"/>
              <w:autoSpaceDN w:val="0"/>
              <w:ind w:leftChars="-8" w:left="1" w:hangingChars="7" w:hanging="17"/>
              <w:jc w:val="center"/>
              <w:rPr>
                <w:ins w:id="623" w:author="市川 歩香" w:date="2023-04-04T14:12:00Z"/>
                <w:kern w:val="0"/>
                <w:sz w:val="24"/>
                <w:szCs w:val="24"/>
              </w:rPr>
            </w:pPr>
          </w:p>
        </w:tc>
        <w:tc>
          <w:tcPr>
            <w:tcW w:w="851" w:type="dxa"/>
            <w:gridSpan w:val="2"/>
            <w:tcBorders>
              <w:bottom w:val="single" w:sz="18" w:space="0" w:color="auto"/>
            </w:tcBorders>
            <w:shd w:val="clear" w:color="auto" w:fill="auto"/>
            <w:vAlign w:val="center"/>
            <w:tcPrChange w:id="624" w:author="浅見 彩" w:date="2024-04-24T13:53:00Z">
              <w:tcPr>
                <w:tcW w:w="857" w:type="dxa"/>
                <w:gridSpan w:val="2"/>
                <w:tcBorders>
                  <w:bottom w:val="single" w:sz="18" w:space="0" w:color="auto"/>
                </w:tcBorders>
                <w:shd w:val="clear" w:color="auto" w:fill="auto"/>
                <w:vAlign w:val="center"/>
              </w:tcPr>
            </w:tcPrChange>
          </w:tcPr>
          <w:p w14:paraId="37174561" w14:textId="77777777" w:rsidR="00964F18" w:rsidRPr="00964F18" w:rsidRDefault="00964F18" w:rsidP="00964F18">
            <w:pPr>
              <w:autoSpaceDE w:val="0"/>
              <w:autoSpaceDN w:val="0"/>
              <w:ind w:leftChars="-8" w:left="-3" w:hangingChars="7" w:hanging="13"/>
              <w:jc w:val="center"/>
              <w:rPr>
                <w:ins w:id="625" w:author="市川 歩香" w:date="2023-04-04T14:12:00Z"/>
                <w:rFonts w:eastAsia="游明朝"/>
                <w:kern w:val="0"/>
                <w:sz w:val="18"/>
                <w:szCs w:val="18"/>
              </w:rPr>
            </w:pPr>
          </w:p>
        </w:tc>
        <w:tc>
          <w:tcPr>
            <w:tcW w:w="1387" w:type="dxa"/>
            <w:tcBorders>
              <w:bottom w:val="single" w:sz="18" w:space="0" w:color="auto"/>
            </w:tcBorders>
            <w:shd w:val="clear" w:color="auto" w:fill="auto"/>
            <w:vAlign w:val="center"/>
            <w:tcPrChange w:id="626" w:author="浅見 彩" w:date="2024-04-24T13:53:00Z">
              <w:tcPr>
                <w:tcW w:w="1406" w:type="dxa"/>
                <w:tcBorders>
                  <w:bottom w:val="single" w:sz="18" w:space="0" w:color="auto"/>
                </w:tcBorders>
                <w:shd w:val="clear" w:color="auto" w:fill="auto"/>
                <w:vAlign w:val="center"/>
              </w:tcPr>
            </w:tcPrChange>
          </w:tcPr>
          <w:p w14:paraId="12CD6F96" w14:textId="77777777" w:rsidR="00964F18" w:rsidRPr="00964F18" w:rsidRDefault="00964F18" w:rsidP="00964F18">
            <w:pPr>
              <w:autoSpaceDE w:val="0"/>
              <w:autoSpaceDN w:val="0"/>
              <w:ind w:leftChars="-8" w:left="-3" w:hangingChars="7" w:hanging="13"/>
              <w:rPr>
                <w:ins w:id="627" w:author="市川 歩香" w:date="2023-04-04T14:12:00Z"/>
                <w:rFonts w:eastAsia="游明朝"/>
                <w:kern w:val="0"/>
                <w:sz w:val="18"/>
                <w:szCs w:val="18"/>
              </w:rPr>
            </w:pPr>
          </w:p>
          <w:p w14:paraId="6E3E7CB2" w14:textId="77777777" w:rsidR="00964F18" w:rsidRPr="00964F18" w:rsidRDefault="00964F18" w:rsidP="00964F18">
            <w:pPr>
              <w:autoSpaceDE w:val="0"/>
              <w:autoSpaceDN w:val="0"/>
              <w:ind w:leftChars="-8" w:left="-3" w:hangingChars="7" w:hanging="13"/>
              <w:rPr>
                <w:ins w:id="628" w:author="市川 歩香" w:date="2023-04-04T14:12:00Z"/>
                <w:rFonts w:eastAsia="游明朝"/>
                <w:kern w:val="0"/>
                <w:sz w:val="18"/>
                <w:szCs w:val="18"/>
              </w:rPr>
            </w:pPr>
          </w:p>
        </w:tc>
        <w:tc>
          <w:tcPr>
            <w:tcW w:w="2376" w:type="dxa"/>
            <w:tcBorders>
              <w:bottom w:val="single" w:sz="18" w:space="0" w:color="auto"/>
            </w:tcBorders>
            <w:shd w:val="clear" w:color="auto" w:fill="auto"/>
            <w:vAlign w:val="center"/>
            <w:tcPrChange w:id="629" w:author="浅見 彩" w:date="2024-04-24T13:53:00Z">
              <w:tcPr>
                <w:tcW w:w="2418" w:type="dxa"/>
                <w:tcBorders>
                  <w:bottom w:val="single" w:sz="18" w:space="0" w:color="auto"/>
                </w:tcBorders>
                <w:shd w:val="clear" w:color="auto" w:fill="auto"/>
                <w:vAlign w:val="center"/>
              </w:tcPr>
            </w:tcPrChange>
          </w:tcPr>
          <w:p w14:paraId="6E42A322" w14:textId="77777777" w:rsidR="00964F18" w:rsidRPr="00964F18" w:rsidRDefault="00964F18" w:rsidP="00964F18">
            <w:pPr>
              <w:autoSpaceDE w:val="0"/>
              <w:autoSpaceDN w:val="0"/>
              <w:ind w:leftChars="-8" w:left="-3" w:hangingChars="7" w:hanging="13"/>
              <w:rPr>
                <w:ins w:id="630" w:author="市川 歩香" w:date="2023-04-04T14:12:00Z"/>
                <w:rFonts w:eastAsia="游明朝"/>
                <w:kern w:val="0"/>
                <w:sz w:val="18"/>
                <w:szCs w:val="18"/>
              </w:rPr>
            </w:pPr>
          </w:p>
        </w:tc>
        <w:tc>
          <w:tcPr>
            <w:tcW w:w="1674" w:type="dxa"/>
            <w:tcBorders>
              <w:bottom w:val="single" w:sz="18" w:space="0" w:color="auto"/>
            </w:tcBorders>
            <w:shd w:val="clear" w:color="auto" w:fill="auto"/>
            <w:vAlign w:val="center"/>
            <w:tcPrChange w:id="631" w:author="浅見 彩" w:date="2024-04-24T13:53:00Z">
              <w:tcPr>
                <w:tcW w:w="1701" w:type="dxa"/>
                <w:tcBorders>
                  <w:bottom w:val="single" w:sz="18" w:space="0" w:color="auto"/>
                </w:tcBorders>
                <w:shd w:val="clear" w:color="auto" w:fill="auto"/>
                <w:vAlign w:val="center"/>
              </w:tcPr>
            </w:tcPrChange>
          </w:tcPr>
          <w:p w14:paraId="0D7953E7" w14:textId="77777777" w:rsidR="00964F18" w:rsidRPr="00964F18" w:rsidRDefault="00964F18" w:rsidP="00964F18">
            <w:pPr>
              <w:autoSpaceDE w:val="0"/>
              <w:autoSpaceDN w:val="0"/>
              <w:ind w:leftChars="-8" w:left="-3" w:hangingChars="7" w:hanging="13"/>
              <w:rPr>
                <w:ins w:id="632" w:author="市川 歩香" w:date="2023-04-04T14:12:00Z"/>
                <w:rFonts w:eastAsia="游明朝"/>
                <w:kern w:val="0"/>
                <w:sz w:val="18"/>
                <w:szCs w:val="18"/>
              </w:rPr>
            </w:pPr>
          </w:p>
        </w:tc>
        <w:tc>
          <w:tcPr>
            <w:tcW w:w="952" w:type="dxa"/>
            <w:gridSpan w:val="2"/>
            <w:tcBorders>
              <w:bottom w:val="single" w:sz="18" w:space="0" w:color="auto"/>
            </w:tcBorders>
            <w:shd w:val="clear" w:color="auto" w:fill="auto"/>
            <w:vAlign w:val="center"/>
            <w:tcPrChange w:id="633" w:author="浅見 彩" w:date="2024-04-24T13:53:00Z">
              <w:tcPr>
                <w:tcW w:w="851" w:type="dxa"/>
                <w:gridSpan w:val="2"/>
                <w:tcBorders>
                  <w:bottom w:val="single" w:sz="18" w:space="0" w:color="auto"/>
                </w:tcBorders>
                <w:shd w:val="clear" w:color="auto" w:fill="auto"/>
                <w:vAlign w:val="center"/>
              </w:tcPr>
            </w:tcPrChange>
          </w:tcPr>
          <w:p w14:paraId="029484D6" w14:textId="77777777" w:rsidR="00964F18" w:rsidRPr="00964F18" w:rsidRDefault="00964F18" w:rsidP="00964F18">
            <w:pPr>
              <w:autoSpaceDE w:val="0"/>
              <w:autoSpaceDN w:val="0"/>
              <w:ind w:leftChars="-8" w:left="-3" w:hangingChars="7" w:hanging="13"/>
              <w:rPr>
                <w:ins w:id="634" w:author="市川 歩香" w:date="2023-04-04T14:12:00Z"/>
                <w:rFonts w:eastAsia="游明朝"/>
                <w:kern w:val="0"/>
                <w:sz w:val="18"/>
                <w:szCs w:val="18"/>
              </w:rPr>
            </w:pPr>
          </w:p>
        </w:tc>
      </w:tr>
      <w:tr w:rsidR="00964F18" w:rsidRPr="00964F18" w14:paraId="01CDC953" w14:textId="77777777" w:rsidTr="0041240F">
        <w:trPr>
          <w:ins w:id="635" w:author="市川 歩香" w:date="2023-04-04T14:12:00Z"/>
        </w:trPr>
        <w:tc>
          <w:tcPr>
            <w:tcW w:w="816" w:type="dxa"/>
            <w:vMerge w:val="restart"/>
            <w:tcBorders>
              <w:top w:val="single" w:sz="18" w:space="0" w:color="auto"/>
            </w:tcBorders>
            <w:shd w:val="clear" w:color="auto" w:fill="auto"/>
            <w:vAlign w:val="center"/>
            <w:tcPrChange w:id="636" w:author="浅見 彩" w:date="2024-04-24T13:53:00Z">
              <w:tcPr>
                <w:tcW w:w="675" w:type="dxa"/>
                <w:vMerge w:val="restart"/>
                <w:tcBorders>
                  <w:top w:val="single" w:sz="18" w:space="0" w:color="auto"/>
                </w:tcBorders>
                <w:shd w:val="clear" w:color="auto" w:fill="auto"/>
                <w:vAlign w:val="center"/>
              </w:tcPr>
            </w:tcPrChange>
          </w:tcPr>
          <w:p w14:paraId="474D4F07" w14:textId="77777777" w:rsidR="00964F18" w:rsidRPr="00964F18" w:rsidRDefault="00964F18" w:rsidP="00964F18">
            <w:pPr>
              <w:autoSpaceDE w:val="0"/>
              <w:autoSpaceDN w:val="0"/>
              <w:ind w:leftChars="-89" w:left="-164" w:hangingChars="7" w:hanging="14"/>
              <w:jc w:val="center"/>
              <w:rPr>
                <w:ins w:id="637" w:author="市川 歩香" w:date="2023-04-04T14:12:00Z"/>
                <w:kern w:val="0"/>
              </w:rPr>
            </w:pPr>
            <w:ins w:id="638" w:author="市川 歩香" w:date="2023-04-04T14:12:00Z">
              <w:r w:rsidRPr="00964F18">
                <w:rPr>
                  <w:rFonts w:hint="eastAsia"/>
                  <w:kern w:val="0"/>
                </w:rPr>
                <w:t>〇の</w:t>
              </w:r>
            </w:ins>
          </w:p>
          <w:p w14:paraId="7BDD963B" w14:textId="77777777" w:rsidR="00964F18" w:rsidRPr="00964F18" w:rsidRDefault="00964F18" w:rsidP="00964F18">
            <w:pPr>
              <w:autoSpaceDE w:val="0"/>
              <w:autoSpaceDN w:val="0"/>
              <w:ind w:leftChars="-89" w:left="-164" w:hangingChars="7" w:hanging="14"/>
              <w:jc w:val="center"/>
              <w:rPr>
                <w:ins w:id="639" w:author="市川 歩香" w:date="2023-04-04T14:12:00Z"/>
                <w:rFonts w:eastAsia="游明朝"/>
                <w:kern w:val="0"/>
                <w:sz w:val="16"/>
                <w:szCs w:val="16"/>
              </w:rPr>
            </w:pPr>
            <w:ins w:id="640" w:author="市川 歩香" w:date="2023-04-04T14:12:00Z">
              <w:r w:rsidRPr="00964F18">
                <w:rPr>
                  <w:rFonts w:hint="eastAsia"/>
                  <w:kern w:val="0"/>
                </w:rPr>
                <w:t>合計</w:t>
              </w:r>
            </w:ins>
          </w:p>
        </w:tc>
        <w:tc>
          <w:tcPr>
            <w:tcW w:w="456" w:type="dxa"/>
            <w:tcBorders>
              <w:top w:val="single" w:sz="18" w:space="0" w:color="auto"/>
              <w:bottom w:val="dashed" w:sz="4" w:space="0" w:color="auto"/>
            </w:tcBorders>
            <w:shd w:val="clear" w:color="auto" w:fill="auto"/>
            <w:vAlign w:val="center"/>
            <w:tcPrChange w:id="641" w:author="浅見 彩" w:date="2024-04-24T13:53:00Z">
              <w:tcPr>
                <w:tcW w:w="456" w:type="dxa"/>
                <w:tcBorders>
                  <w:top w:val="single" w:sz="18" w:space="0" w:color="auto"/>
                  <w:bottom w:val="dashed" w:sz="4" w:space="0" w:color="auto"/>
                </w:tcBorders>
                <w:shd w:val="clear" w:color="auto" w:fill="auto"/>
                <w:vAlign w:val="center"/>
              </w:tcPr>
            </w:tcPrChange>
          </w:tcPr>
          <w:p w14:paraId="7ED95BB4" w14:textId="77777777" w:rsidR="00964F18" w:rsidRPr="00964F18" w:rsidRDefault="00964F18" w:rsidP="00964F18">
            <w:pPr>
              <w:autoSpaceDE w:val="0"/>
              <w:autoSpaceDN w:val="0"/>
              <w:ind w:leftChars="-8" w:left="1" w:hangingChars="7" w:hanging="17"/>
              <w:jc w:val="center"/>
              <w:rPr>
                <w:ins w:id="642" w:author="市川 歩香" w:date="2023-04-04T14:12:00Z"/>
                <w:kern w:val="0"/>
                <w:sz w:val="24"/>
                <w:szCs w:val="24"/>
              </w:rPr>
            </w:pPr>
          </w:p>
        </w:tc>
        <w:tc>
          <w:tcPr>
            <w:tcW w:w="456" w:type="dxa"/>
            <w:tcBorders>
              <w:top w:val="single" w:sz="18" w:space="0" w:color="auto"/>
              <w:bottom w:val="dashed" w:sz="4" w:space="0" w:color="auto"/>
            </w:tcBorders>
            <w:shd w:val="clear" w:color="auto" w:fill="auto"/>
            <w:vAlign w:val="center"/>
            <w:tcPrChange w:id="643" w:author="浅見 彩" w:date="2024-04-24T13:53:00Z">
              <w:tcPr>
                <w:tcW w:w="456" w:type="dxa"/>
                <w:tcBorders>
                  <w:top w:val="single" w:sz="18" w:space="0" w:color="auto"/>
                  <w:bottom w:val="dashed" w:sz="4" w:space="0" w:color="auto"/>
                </w:tcBorders>
                <w:shd w:val="clear" w:color="auto" w:fill="auto"/>
                <w:vAlign w:val="center"/>
              </w:tcPr>
            </w:tcPrChange>
          </w:tcPr>
          <w:p w14:paraId="739FF569" w14:textId="77777777" w:rsidR="00964F18" w:rsidRPr="00964F18" w:rsidRDefault="00964F18" w:rsidP="00964F18">
            <w:pPr>
              <w:autoSpaceDE w:val="0"/>
              <w:autoSpaceDN w:val="0"/>
              <w:ind w:leftChars="-8" w:left="1" w:hangingChars="7" w:hanging="17"/>
              <w:jc w:val="center"/>
              <w:rPr>
                <w:ins w:id="644" w:author="市川 歩香" w:date="2023-04-04T14:12:00Z"/>
                <w:kern w:val="0"/>
                <w:sz w:val="24"/>
                <w:szCs w:val="24"/>
              </w:rPr>
            </w:pPr>
          </w:p>
        </w:tc>
        <w:tc>
          <w:tcPr>
            <w:tcW w:w="456" w:type="dxa"/>
            <w:tcBorders>
              <w:top w:val="single" w:sz="18" w:space="0" w:color="auto"/>
              <w:bottom w:val="dashed" w:sz="4" w:space="0" w:color="auto"/>
            </w:tcBorders>
            <w:shd w:val="clear" w:color="auto" w:fill="auto"/>
            <w:vAlign w:val="center"/>
            <w:tcPrChange w:id="645" w:author="浅見 彩" w:date="2024-04-24T13:53:00Z">
              <w:tcPr>
                <w:tcW w:w="456" w:type="dxa"/>
                <w:tcBorders>
                  <w:top w:val="single" w:sz="18" w:space="0" w:color="auto"/>
                  <w:bottom w:val="dashed" w:sz="4" w:space="0" w:color="auto"/>
                </w:tcBorders>
                <w:shd w:val="clear" w:color="auto" w:fill="auto"/>
                <w:vAlign w:val="center"/>
              </w:tcPr>
            </w:tcPrChange>
          </w:tcPr>
          <w:p w14:paraId="5A96A212" w14:textId="77777777" w:rsidR="00964F18" w:rsidRPr="00964F18" w:rsidRDefault="00964F18" w:rsidP="00964F18">
            <w:pPr>
              <w:autoSpaceDE w:val="0"/>
              <w:autoSpaceDN w:val="0"/>
              <w:ind w:leftChars="-8" w:left="1" w:hangingChars="7" w:hanging="17"/>
              <w:jc w:val="center"/>
              <w:rPr>
                <w:ins w:id="646" w:author="市川 歩香" w:date="2023-04-04T14:12:00Z"/>
                <w:kern w:val="0"/>
                <w:sz w:val="24"/>
                <w:szCs w:val="24"/>
              </w:rPr>
            </w:pPr>
          </w:p>
        </w:tc>
        <w:tc>
          <w:tcPr>
            <w:tcW w:w="440" w:type="dxa"/>
            <w:tcBorders>
              <w:top w:val="single" w:sz="18" w:space="0" w:color="auto"/>
              <w:bottom w:val="dashed" w:sz="4" w:space="0" w:color="auto"/>
            </w:tcBorders>
            <w:shd w:val="clear" w:color="auto" w:fill="auto"/>
            <w:vAlign w:val="center"/>
            <w:tcPrChange w:id="647" w:author="浅見 彩" w:date="2024-04-24T13:53:00Z">
              <w:tcPr>
                <w:tcW w:w="440" w:type="dxa"/>
                <w:tcBorders>
                  <w:top w:val="single" w:sz="18" w:space="0" w:color="auto"/>
                  <w:bottom w:val="dashed" w:sz="4" w:space="0" w:color="auto"/>
                </w:tcBorders>
                <w:shd w:val="clear" w:color="auto" w:fill="auto"/>
                <w:vAlign w:val="center"/>
              </w:tcPr>
            </w:tcPrChange>
          </w:tcPr>
          <w:p w14:paraId="5FD48027" w14:textId="77777777" w:rsidR="00964F18" w:rsidRPr="00964F18" w:rsidRDefault="00964F18" w:rsidP="00964F18">
            <w:pPr>
              <w:autoSpaceDE w:val="0"/>
              <w:autoSpaceDN w:val="0"/>
              <w:ind w:leftChars="-8" w:left="1" w:hangingChars="7" w:hanging="17"/>
              <w:jc w:val="center"/>
              <w:rPr>
                <w:ins w:id="648" w:author="市川 歩香" w:date="2023-04-04T14:12:00Z"/>
                <w:kern w:val="0"/>
                <w:sz w:val="24"/>
                <w:szCs w:val="24"/>
              </w:rPr>
            </w:pPr>
          </w:p>
        </w:tc>
        <w:tc>
          <w:tcPr>
            <w:tcW w:w="466" w:type="dxa"/>
            <w:tcBorders>
              <w:top w:val="single" w:sz="18" w:space="0" w:color="auto"/>
              <w:bottom w:val="dashed" w:sz="4" w:space="0" w:color="auto"/>
            </w:tcBorders>
            <w:shd w:val="clear" w:color="auto" w:fill="auto"/>
            <w:vAlign w:val="center"/>
            <w:tcPrChange w:id="649" w:author="浅見 彩" w:date="2024-04-24T13:53:00Z">
              <w:tcPr>
                <w:tcW w:w="467" w:type="dxa"/>
                <w:tcBorders>
                  <w:top w:val="single" w:sz="18" w:space="0" w:color="auto"/>
                  <w:bottom w:val="dashed" w:sz="4" w:space="0" w:color="auto"/>
                </w:tcBorders>
                <w:shd w:val="clear" w:color="auto" w:fill="auto"/>
                <w:vAlign w:val="center"/>
              </w:tcPr>
            </w:tcPrChange>
          </w:tcPr>
          <w:p w14:paraId="76453C6B" w14:textId="77777777" w:rsidR="00964F18" w:rsidRPr="00964F18" w:rsidRDefault="00964F18" w:rsidP="00964F18">
            <w:pPr>
              <w:autoSpaceDE w:val="0"/>
              <w:autoSpaceDN w:val="0"/>
              <w:ind w:leftChars="-8" w:left="1" w:hangingChars="7" w:hanging="17"/>
              <w:jc w:val="center"/>
              <w:rPr>
                <w:ins w:id="650" w:author="市川 歩香" w:date="2023-04-04T14:12:00Z"/>
                <w:kern w:val="0"/>
                <w:sz w:val="24"/>
                <w:szCs w:val="24"/>
              </w:rPr>
            </w:pPr>
          </w:p>
        </w:tc>
        <w:tc>
          <w:tcPr>
            <w:tcW w:w="7240" w:type="dxa"/>
            <w:gridSpan w:val="7"/>
            <w:vMerge w:val="restart"/>
            <w:tcBorders>
              <w:top w:val="single" w:sz="18" w:space="0" w:color="auto"/>
            </w:tcBorders>
            <w:shd w:val="clear" w:color="auto" w:fill="auto"/>
            <w:vAlign w:val="center"/>
            <w:tcPrChange w:id="651" w:author="浅見 彩" w:date="2024-04-24T13:53:00Z">
              <w:tcPr>
                <w:tcW w:w="7233" w:type="dxa"/>
                <w:gridSpan w:val="7"/>
                <w:vMerge w:val="restart"/>
                <w:tcBorders>
                  <w:top w:val="single" w:sz="18" w:space="0" w:color="auto"/>
                </w:tcBorders>
                <w:shd w:val="clear" w:color="auto" w:fill="auto"/>
                <w:vAlign w:val="center"/>
              </w:tcPr>
            </w:tcPrChange>
          </w:tcPr>
          <w:p w14:paraId="592BD66C" w14:textId="77777777" w:rsidR="00964F18" w:rsidRPr="00964F18" w:rsidRDefault="00964F18" w:rsidP="00964F18">
            <w:pPr>
              <w:autoSpaceDE w:val="0"/>
              <w:autoSpaceDN w:val="0"/>
              <w:ind w:leftChars="-8" w:left="-1" w:hangingChars="7" w:hanging="15"/>
              <w:rPr>
                <w:ins w:id="652" w:author="市川 歩香" w:date="2023-04-04T14:12:00Z"/>
                <w:kern w:val="0"/>
                <w:sz w:val="18"/>
                <w:szCs w:val="18"/>
              </w:rPr>
            </w:pPr>
            <w:ins w:id="653" w:author="市川 歩香" w:date="2023-04-04T14:12:00Z">
              <w:r w:rsidRPr="00964F18">
                <w:rPr>
                  <w:rFonts w:hint="eastAsia"/>
                  <w:kern w:val="0"/>
                  <w:sz w:val="21"/>
                  <w:szCs w:val="21"/>
                </w:rPr>
                <w:t>←〇の個数を数値で記載願います</w:t>
              </w:r>
            </w:ins>
          </w:p>
        </w:tc>
      </w:tr>
      <w:tr w:rsidR="00964F18" w:rsidRPr="00964F18" w14:paraId="6A7A513B" w14:textId="77777777" w:rsidTr="0041240F">
        <w:trPr>
          <w:ins w:id="654" w:author="市川 歩香" w:date="2023-04-04T14:12:00Z"/>
        </w:trPr>
        <w:tc>
          <w:tcPr>
            <w:tcW w:w="816" w:type="dxa"/>
            <w:vMerge/>
            <w:tcBorders>
              <w:bottom w:val="single" w:sz="4" w:space="0" w:color="auto"/>
            </w:tcBorders>
            <w:shd w:val="clear" w:color="auto" w:fill="auto"/>
            <w:vAlign w:val="center"/>
            <w:tcPrChange w:id="655" w:author="浅見 彩" w:date="2024-04-24T13:53:00Z">
              <w:tcPr>
                <w:tcW w:w="675" w:type="dxa"/>
                <w:vMerge/>
                <w:tcBorders>
                  <w:bottom w:val="single" w:sz="4" w:space="0" w:color="auto"/>
                </w:tcBorders>
                <w:shd w:val="clear" w:color="auto" w:fill="auto"/>
                <w:vAlign w:val="center"/>
              </w:tcPr>
            </w:tcPrChange>
          </w:tcPr>
          <w:p w14:paraId="4EB131B2" w14:textId="77777777" w:rsidR="00964F18" w:rsidRPr="00964F18" w:rsidRDefault="00964F18" w:rsidP="00964F18">
            <w:pPr>
              <w:autoSpaceDE w:val="0"/>
              <w:autoSpaceDN w:val="0"/>
              <w:ind w:leftChars="-89" w:left="-164" w:hangingChars="7" w:hanging="14"/>
              <w:jc w:val="center"/>
              <w:rPr>
                <w:ins w:id="656" w:author="市川 歩香" w:date="2023-04-04T14:12:00Z"/>
                <w:b/>
                <w:bCs/>
                <w:kern w:val="0"/>
              </w:rPr>
            </w:pPr>
          </w:p>
        </w:tc>
        <w:tc>
          <w:tcPr>
            <w:tcW w:w="456" w:type="dxa"/>
            <w:tcBorders>
              <w:top w:val="dashed" w:sz="4" w:space="0" w:color="auto"/>
              <w:bottom w:val="single" w:sz="4" w:space="0" w:color="auto"/>
              <w:right w:val="single" w:sz="4" w:space="0" w:color="auto"/>
            </w:tcBorders>
            <w:shd w:val="clear" w:color="auto" w:fill="auto"/>
            <w:vAlign w:val="center"/>
            <w:tcPrChange w:id="657" w:author="浅見 彩" w:date="2024-04-24T13:53:00Z">
              <w:tcPr>
                <w:tcW w:w="456" w:type="dxa"/>
                <w:tcBorders>
                  <w:top w:val="dashed" w:sz="4" w:space="0" w:color="auto"/>
                  <w:bottom w:val="single" w:sz="4" w:space="0" w:color="auto"/>
                  <w:right w:val="single" w:sz="4" w:space="0" w:color="auto"/>
                </w:tcBorders>
                <w:shd w:val="clear" w:color="auto" w:fill="auto"/>
                <w:vAlign w:val="center"/>
              </w:tcPr>
            </w:tcPrChange>
          </w:tcPr>
          <w:p w14:paraId="7ECC4A83" w14:textId="77777777" w:rsidR="00964F18" w:rsidRPr="00964F18" w:rsidRDefault="00964F18" w:rsidP="00964F18">
            <w:pPr>
              <w:autoSpaceDE w:val="0"/>
              <w:autoSpaceDN w:val="0"/>
              <w:rPr>
                <w:ins w:id="658" w:author="市川 歩香" w:date="2023-04-04T14:12:00Z"/>
                <w:rFonts w:ascii="BIZ UDPゴシック" w:eastAsia="BIZ UDPゴシック" w:hAnsi="BIZ UDPゴシック"/>
                <w:b/>
                <w:bCs/>
                <w:kern w:val="0"/>
                <w:sz w:val="12"/>
                <w:szCs w:val="12"/>
              </w:rPr>
            </w:pPr>
            <w:ins w:id="659" w:author="市川 歩香" w:date="2023-04-04T14:12:00Z">
              <w:r w:rsidRPr="00964F18">
                <w:rPr>
                  <w:rFonts w:ascii="BIZ UDPゴシック" w:eastAsia="BIZ UDPゴシック" w:hAnsi="BIZ UDPゴシック" w:hint="eastAsia"/>
                  <w:b/>
                  <w:bCs/>
                  <w:w w:val="55"/>
                  <w:kern w:val="0"/>
                  <w:sz w:val="12"/>
                  <w:szCs w:val="12"/>
                  <w:fitText w:val="240" w:id="-1272738812"/>
                </w:rPr>
                <w:t>１つ以上</w:t>
              </w:r>
            </w:ins>
          </w:p>
        </w:tc>
        <w:tc>
          <w:tcPr>
            <w:tcW w:w="456" w:type="dxa"/>
            <w:tcBorders>
              <w:top w:val="dashed" w:sz="4" w:space="0" w:color="auto"/>
              <w:left w:val="single" w:sz="4" w:space="0" w:color="auto"/>
              <w:bottom w:val="single" w:sz="4" w:space="0" w:color="auto"/>
              <w:right w:val="single" w:sz="4" w:space="0" w:color="auto"/>
            </w:tcBorders>
            <w:shd w:val="clear" w:color="auto" w:fill="000000"/>
            <w:vAlign w:val="center"/>
            <w:tcPrChange w:id="660" w:author="浅見 彩" w:date="2024-04-24T13:53:00Z">
              <w:tcPr>
                <w:tcW w:w="456" w:type="dxa"/>
                <w:tcBorders>
                  <w:top w:val="dashed" w:sz="4" w:space="0" w:color="auto"/>
                  <w:left w:val="single" w:sz="4" w:space="0" w:color="auto"/>
                  <w:bottom w:val="single" w:sz="4" w:space="0" w:color="auto"/>
                  <w:right w:val="single" w:sz="4" w:space="0" w:color="auto"/>
                </w:tcBorders>
                <w:shd w:val="clear" w:color="auto" w:fill="000000"/>
                <w:vAlign w:val="center"/>
              </w:tcPr>
            </w:tcPrChange>
          </w:tcPr>
          <w:p w14:paraId="7E53740E" w14:textId="77777777" w:rsidR="00964F18" w:rsidRPr="00964F18" w:rsidRDefault="00964F18" w:rsidP="00964F18">
            <w:pPr>
              <w:autoSpaceDE w:val="0"/>
              <w:autoSpaceDN w:val="0"/>
              <w:ind w:leftChars="-8" w:left="-8" w:hangingChars="7" w:hanging="8"/>
              <w:jc w:val="center"/>
              <w:rPr>
                <w:ins w:id="661" w:author="市川 歩香" w:date="2023-04-04T14:12:00Z"/>
                <w:b/>
                <w:bCs/>
                <w:kern w:val="0"/>
                <w:sz w:val="12"/>
                <w:szCs w:val="12"/>
              </w:rPr>
            </w:pPr>
          </w:p>
        </w:tc>
        <w:tc>
          <w:tcPr>
            <w:tcW w:w="456" w:type="dxa"/>
            <w:tcBorders>
              <w:top w:val="dashed" w:sz="4" w:space="0" w:color="auto"/>
              <w:left w:val="single" w:sz="4" w:space="0" w:color="auto"/>
              <w:bottom w:val="single" w:sz="4" w:space="0" w:color="auto"/>
              <w:right w:val="single" w:sz="4" w:space="0" w:color="auto"/>
            </w:tcBorders>
            <w:shd w:val="clear" w:color="auto" w:fill="auto"/>
            <w:vAlign w:val="center"/>
            <w:tcPrChange w:id="662" w:author="浅見 彩" w:date="2024-04-24T13:53:00Z">
              <w:tcPr>
                <w:tcW w:w="456" w:type="dxa"/>
                <w:tcBorders>
                  <w:top w:val="dashed" w:sz="4" w:space="0" w:color="auto"/>
                  <w:left w:val="single" w:sz="4" w:space="0" w:color="auto"/>
                  <w:bottom w:val="single" w:sz="4" w:space="0" w:color="auto"/>
                  <w:right w:val="single" w:sz="4" w:space="0" w:color="auto"/>
                </w:tcBorders>
                <w:shd w:val="clear" w:color="auto" w:fill="auto"/>
                <w:vAlign w:val="center"/>
              </w:tcPr>
            </w:tcPrChange>
          </w:tcPr>
          <w:p w14:paraId="62982FA6" w14:textId="77777777" w:rsidR="00964F18" w:rsidRPr="00964F18" w:rsidRDefault="00964F18" w:rsidP="00964F18">
            <w:pPr>
              <w:autoSpaceDE w:val="0"/>
              <w:autoSpaceDN w:val="0"/>
              <w:ind w:leftChars="-8" w:left="-11" w:hangingChars="7" w:hanging="5"/>
              <w:jc w:val="center"/>
              <w:rPr>
                <w:ins w:id="663" w:author="市川 歩香" w:date="2023-04-04T14:12:00Z"/>
                <w:b/>
                <w:bCs/>
                <w:kern w:val="0"/>
                <w:sz w:val="12"/>
                <w:szCs w:val="12"/>
              </w:rPr>
            </w:pPr>
            <w:ins w:id="664" w:author="市川 歩香" w:date="2023-04-04T14:12:00Z">
              <w:r w:rsidRPr="00964F18">
                <w:rPr>
                  <w:rFonts w:ascii="BIZ UDPゴシック" w:eastAsia="BIZ UDPゴシック" w:hAnsi="BIZ UDPゴシック" w:hint="eastAsia"/>
                  <w:b/>
                  <w:bCs/>
                  <w:w w:val="55"/>
                  <w:kern w:val="0"/>
                  <w:sz w:val="12"/>
                  <w:szCs w:val="12"/>
                  <w:fitText w:val="240" w:id="-1272738811"/>
                </w:rPr>
                <w:t>１つ以上</w:t>
              </w:r>
            </w:ins>
          </w:p>
        </w:tc>
        <w:tc>
          <w:tcPr>
            <w:tcW w:w="440" w:type="dxa"/>
            <w:tcBorders>
              <w:top w:val="dashed" w:sz="4" w:space="0" w:color="auto"/>
              <w:left w:val="single" w:sz="4" w:space="0" w:color="auto"/>
              <w:bottom w:val="single" w:sz="4" w:space="0" w:color="auto"/>
              <w:right w:val="single" w:sz="4" w:space="0" w:color="auto"/>
            </w:tcBorders>
            <w:shd w:val="clear" w:color="auto" w:fill="auto"/>
            <w:vAlign w:val="center"/>
            <w:tcPrChange w:id="665" w:author="浅見 彩" w:date="2024-04-24T13:53:00Z">
              <w:tcPr>
                <w:tcW w:w="440" w:type="dxa"/>
                <w:tcBorders>
                  <w:top w:val="dashed" w:sz="4" w:space="0" w:color="auto"/>
                  <w:left w:val="single" w:sz="4" w:space="0" w:color="auto"/>
                  <w:bottom w:val="single" w:sz="4" w:space="0" w:color="auto"/>
                  <w:right w:val="single" w:sz="4" w:space="0" w:color="auto"/>
                </w:tcBorders>
                <w:shd w:val="clear" w:color="auto" w:fill="auto"/>
                <w:vAlign w:val="center"/>
              </w:tcPr>
            </w:tcPrChange>
          </w:tcPr>
          <w:p w14:paraId="0368E92C" w14:textId="77777777" w:rsidR="00964F18" w:rsidRPr="00964F18" w:rsidRDefault="00964F18" w:rsidP="00964F18">
            <w:pPr>
              <w:autoSpaceDE w:val="0"/>
              <w:autoSpaceDN w:val="0"/>
              <w:ind w:leftChars="-51" w:left="-76" w:rightChars="-2" w:right="-4" w:hangingChars="40" w:hanging="26"/>
              <w:jc w:val="right"/>
              <w:rPr>
                <w:ins w:id="666" w:author="市川 歩香" w:date="2023-04-04T14:12:00Z"/>
                <w:b/>
                <w:bCs/>
                <w:kern w:val="0"/>
                <w:sz w:val="12"/>
                <w:szCs w:val="12"/>
              </w:rPr>
            </w:pPr>
            <w:ins w:id="667" w:author="市川 歩香" w:date="2023-04-04T14:12:00Z">
              <w:r w:rsidRPr="00964F18">
                <w:rPr>
                  <w:rFonts w:ascii="BIZ UDPゴシック" w:eastAsia="BIZ UDPゴシック" w:hAnsi="BIZ UDPゴシック" w:hint="eastAsia"/>
                  <w:b/>
                  <w:bCs/>
                  <w:w w:val="55"/>
                  <w:kern w:val="0"/>
                  <w:sz w:val="12"/>
                  <w:szCs w:val="12"/>
                  <w:fitText w:val="240" w:id="-1272738810"/>
                </w:rPr>
                <w:t>１つ以上</w:t>
              </w:r>
            </w:ins>
          </w:p>
        </w:tc>
        <w:tc>
          <w:tcPr>
            <w:tcW w:w="466" w:type="dxa"/>
            <w:tcBorders>
              <w:top w:val="dashed" w:sz="4" w:space="0" w:color="auto"/>
              <w:left w:val="single" w:sz="4" w:space="0" w:color="auto"/>
              <w:bottom w:val="single" w:sz="4" w:space="0" w:color="auto"/>
            </w:tcBorders>
            <w:shd w:val="clear" w:color="auto" w:fill="000000"/>
            <w:vAlign w:val="center"/>
            <w:tcPrChange w:id="668" w:author="浅見 彩" w:date="2024-04-24T13:53:00Z">
              <w:tcPr>
                <w:tcW w:w="467" w:type="dxa"/>
                <w:tcBorders>
                  <w:top w:val="dashed" w:sz="4" w:space="0" w:color="auto"/>
                  <w:left w:val="single" w:sz="4" w:space="0" w:color="auto"/>
                  <w:bottom w:val="single" w:sz="4" w:space="0" w:color="auto"/>
                </w:tcBorders>
                <w:shd w:val="clear" w:color="auto" w:fill="000000"/>
                <w:vAlign w:val="center"/>
              </w:tcPr>
            </w:tcPrChange>
          </w:tcPr>
          <w:p w14:paraId="6AC5E5BE" w14:textId="77777777" w:rsidR="00964F18" w:rsidRPr="00964F18" w:rsidRDefault="00964F18" w:rsidP="00964F18">
            <w:pPr>
              <w:autoSpaceDE w:val="0"/>
              <w:autoSpaceDN w:val="0"/>
              <w:ind w:leftChars="-8" w:left="-8" w:hangingChars="7" w:hanging="8"/>
              <w:jc w:val="center"/>
              <w:rPr>
                <w:ins w:id="669" w:author="市川 歩香" w:date="2023-04-04T14:12:00Z"/>
                <w:b/>
                <w:bCs/>
                <w:kern w:val="0"/>
                <w:sz w:val="12"/>
                <w:szCs w:val="12"/>
              </w:rPr>
            </w:pPr>
          </w:p>
        </w:tc>
        <w:tc>
          <w:tcPr>
            <w:tcW w:w="7240" w:type="dxa"/>
            <w:gridSpan w:val="7"/>
            <w:vMerge/>
            <w:tcBorders>
              <w:bottom w:val="single" w:sz="4" w:space="0" w:color="auto"/>
            </w:tcBorders>
            <w:shd w:val="clear" w:color="auto" w:fill="auto"/>
            <w:vAlign w:val="center"/>
            <w:tcPrChange w:id="670" w:author="浅見 彩" w:date="2024-04-24T13:53:00Z">
              <w:tcPr>
                <w:tcW w:w="7233" w:type="dxa"/>
                <w:gridSpan w:val="7"/>
                <w:vMerge/>
                <w:tcBorders>
                  <w:bottom w:val="single" w:sz="4" w:space="0" w:color="auto"/>
                </w:tcBorders>
                <w:shd w:val="clear" w:color="auto" w:fill="auto"/>
                <w:vAlign w:val="center"/>
              </w:tcPr>
            </w:tcPrChange>
          </w:tcPr>
          <w:p w14:paraId="450BA308" w14:textId="77777777" w:rsidR="00964F18" w:rsidRPr="00964F18" w:rsidRDefault="00964F18" w:rsidP="00964F18">
            <w:pPr>
              <w:autoSpaceDE w:val="0"/>
              <w:autoSpaceDN w:val="0"/>
              <w:ind w:leftChars="-8" w:left="-1" w:hangingChars="7" w:hanging="15"/>
              <w:rPr>
                <w:ins w:id="671" w:author="市川 歩香" w:date="2023-04-04T14:12:00Z"/>
                <w:b/>
                <w:bCs/>
                <w:kern w:val="0"/>
                <w:sz w:val="21"/>
                <w:szCs w:val="21"/>
              </w:rPr>
            </w:pPr>
          </w:p>
        </w:tc>
      </w:tr>
    </w:tbl>
    <w:p w14:paraId="718B30C7" w14:textId="082B807D" w:rsidR="00964F18" w:rsidRPr="00964F18" w:rsidRDefault="00D97B2D" w:rsidP="00964F18">
      <w:pPr>
        <w:autoSpaceDE w:val="0"/>
        <w:autoSpaceDN w:val="0"/>
        <w:rPr>
          <w:ins w:id="672" w:author="市川 歩香" w:date="2023-04-04T14:12:00Z"/>
          <w:rFonts w:eastAsia="游明朝"/>
          <w:b/>
          <w:bCs/>
          <w:kern w:val="0"/>
          <w:sz w:val="12"/>
          <w:szCs w:val="12"/>
        </w:rPr>
      </w:pPr>
      <w:ins w:id="673" w:author="市川 歩香" w:date="2023-04-04T14:12:00Z">
        <w:r w:rsidRPr="00964F18">
          <w:rPr>
            <w:rFonts w:ascii="BIZ UDPゴシック" w:eastAsia="BIZ UDPゴシック" w:hAnsi="BIZ UDPゴシック" w:cs="ＭＳ Ｐゴシック"/>
            <w:noProof/>
            <w:kern w:val="0"/>
            <w:sz w:val="21"/>
            <w:szCs w:val="21"/>
          </w:rPr>
          <w:drawing>
            <wp:anchor distT="0" distB="0" distL="114300" distR="114300" simplePos="0" relativeHeight="251659264" behindDoc="0" locked="0" layoutInCell="1" allowOverlap="1" wp14:anchorId="3972E5B9" wp14:editId="019CA719">
              <wp:simplePos x="0" y="0"/>
              <wp:positionH relativeFrom="column">
                <wp:posOffset>4905375</wp:posOffset>
              </wp:positionH>
              <wp:positionV relativeFrom="paragraph">
                <wp:posOffset>42545</wp:posOffset>
              </wp:positionV>
              <wp:extent cx="814070" cy="814070"/>
              <wp:effectExtent l="0" t="0" r="0" b="0"/>
              <wp:wrapNone/>
              <wp:docPr id="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ins>
    </w:p>
    <w:p w14:paraId="03DB3529" w14:textId="36DE45E0" w:rsidR="00964F18" w:rsidRPr="00964F18" w:rsidRDefault="00964F18" w:rsidP="00964F18">
      <w:pPr>
        <w:autoSpaceDE w:val="0"/>
        <w:autoSpaceDN w:val="0"/>
        <w:rPr>
          <w:ins w:id="674" w:author="市川 歩香" w:date="2023-04-04T14:12:00Z"/>
          <w:rFonts w:ascii="BIZ UDPゴシック" w:eastAsia="BIZ UDPゴシック" w:hAnsi="BIZ UDPゴシック" w:cs="ＭＳ Ｐゴシック"/>
          <w:kern w:val="0"/>
          <w:sz w:val="21"/>
          <w:szCs w:val="21"/>
        </w:rPr>
      </w:pPr>
      <w:ins w:id="675" w:author="市川 歩香" w:date="2023-04-04T14:12:00Z">
        <w:r w:rsidRPr="00964F18">
          <w:rPr>
            <w:rFonts w:ascii="BIZ UDPゴシック" w:eastAsia="BIZ UDPゴシック" w:hAnsi="BIZ UDPゴシック" w:cs="ＭＳ Ｐゴシック" w:hint="eastAsia"/>
            <w:kern w:val="0"/>
            <w:sz w:val="21"/>
            <w:szCs w:val="21"/>
          </w:rPr>
          <w:t>※共通研修は「日本歯科専門医機構が承認しているもの」のみとなります。</w:t>
        </w:r>
      </w:ins>
    </w:p>
    <w:p w14:paraId="0B932AE8" w14:textId="77777777" w:rsidR="00964F18" w:rsidRPr="00964F18" w:rsidRDefault="00964F18" w:rsidP="00964F18">
      <w:pPr>
        <w:autoSpaceDE w:val="0"/>
        <w:autoSpaceDN w:val="0"/>
        <w:rPr>
          <w:ins w:id="676" w:author="市川 歩香" w:date="2023-04-04T14:12:00Z"/>
          <w:rFonts w:ascii="BIZ UDPゴシック" w:eastAsia="BIZ UDPゴシック" w:hAnsi="BIZ UDPゴシック" w:cs="ＭＳ Ｐゴシック"/>
          <w:kern w:val="0"/>
          <w:sz w:val="21"/>
          <w:szCs w:val="21"/>
        </w:rPr>
      </w:pPr>
      <w:ins w:id="677" w:author="市川 歩香" w:date="2023-04-04T14:12:00Z">
        <w:r w:rsidRPr="00964F18">
          <w:rPr>
            <w:rFonts w:ascii="BIZ UDPゴシック" w:eastAsia="BIZ UDPゴシック" w:hAnsi="BIZ UDPゴシック" w:cs="ＭＳ Ｐゴシック" w:hint="eastAsia"/>
            <w:kern w:val="0"/>
            <w:sz w:val="21"/>
            <w:szCs w:val="21"/>
          </w:rPr>
          <w:t>対象となる研修は下記よりご確認ください。</w:t>
        </w:r>
      </w:ins>
    </w:p>
    <w:p w14:paraId="27E1C4EC" w14:textId="77777777" w:rsidR="00964F18" w:rsidRPr="00964F18" w:rsidRDefault="00964F18" w:rsidP="00964F18">
      <w:pPr>
        <w:autoSpaceDE w:val="0"/>
        <w:autoSpaceDN w:val="0"/>
        <w:rPr>
          <w:ins w:id="678" w:author="市川 歩香" w:date="2023-04-04T14:12:00Z"/>
          <w:rFonts w:ascii="BIZ UDPゴシック" w:eastAsia="BIZ UDPゴシック" w:hAnsi="BIZ UDPゴシック"/>
          <w:kern w:val="0"/>
          <w:sz w:val="18"/>
          <w:szCs w:val="18"/>
        </w:rPr>
      </w:pPr>
      <w:ins w:id="679" w:author="市川 歩香" w:date="2023-04-04T14:12:00Z">
        <w:r w:rsidRPr="00964F18">
          <w:rPr>
            <w:rFonts w:ascii="BIZ UDPゴシック" w:eastAsia="BIZ UDPゴシック" w:hAnsi="BIZ UDPゴシック" w:hint="eastAsia"/>
            <w:kern w:val="0"/>
            <w:sz w:val="18"/>
            <w:szCs w:val="18"/>
          </w:rPr>
          <w:t xml:space="preserve">　</w:t>
        </w:r>
        <w:r w:rsidRPr="00964F18">
          <w:rPr>
            <w:rFonts w:ascii="BIZ UDPゴシック" w:eastAsia="BIZ UDPゴシック" w:hAnsi="BIZ UDPゴシック"/>
            <w:kern w:val="0"/>
            <w:sz w:val="18"/>
            <w:szCs w:val="18"/>
          </w:rPr>
          <w:t>https://jdsb.or.jp/training.html</w:t>
        </w:r>
      </w:ins>
    </w:p>
    <w:p w14:paraId="1B4C65E2" w14:textId="77777777" w:rsidR="00964F18" w:rsidRPr="00964F18" w:rsidRDefault="00964F18" w:rsidP="00964F18">
      <w:pPr>
        <w:autoSpaceDE w:val="0"/>
        <w:autoSpaceDN w:val="0"/>
        <w:rPr>
          <w:ins w:id="680" w:author="市川 歩香" w:date="2023-04-04T14:12:00Z"/>
          <w:rFonts w:ascii="BIZ UDPゴシック" w:eastAsia="BIZ UDPゴシック" w:hAnsi="BIZ UDPゴシック" w:cs="ＭＳ Ｐゴシック"/>
          <w:kern w:val="0"/>
          <w:sz w:val="21"/>
          <w:szCs w:val="21"/>
        </w:rPr>
      </w:pPr>
      <w:ins w:id="681" w:author="市川 歩香" w:date="2023-04-04T14:12:00Z">
        <w:r w:rsidRPr="00964F18">
          <w:rPr>
            <w:rFonts w:ascii="BIZ UDPゴシック" w:eastAsia="BIZ UDPゴシック" w:hAnsi="BIZ UDPゴシック" w:cs="ＭＳ Ｐゴシック" w:hint="eastAsia"/>
            <w:kern w:val="0"/>
            <w:sz w:val="21"/>
            <w:szCs w:val="21"/>
          </w:rPr>
          <w:t>日本歯周病学会主催分は次ページをご参照ください。</w:t>
        </w:r>
      </w:ins>
    </w:p>
    <w:p w14:paraId="5CED41E7" w14:textId="77777777" w:rsidR="00964F18" w:rsidRPr="00964F18" w:rsidRDefault="00964F18" w:rsidP="00964F18">
      <w:pPr>
        <w:autoSpaceDE w:val="0"/>
        <w:autoSpaceDN w:val="0"/>
        <w:rPr>
          <w:ins w:id="682" w:author="市川 歩香" w:date="2023-04-04T14:12:00Z"/>
          <w:rFonts w:ascii="BIZ UDPゴシック" w:eastAsia="BIZ UDPゴシック" w:hAnsi="BIZ UDPゴシック"/>
          <w:color w:val="FF0000"/>
          <w:kern w:val="0"/>
          <w:sz w:val="18"/>
          <w:szCs w:val="18"/>
        </w:rPr>
      </w:pPr>
    </w:p>
    <w:p w14:paraId="15061A9B" w14:textId="77777777" w:rsidR="00964F18" w:rsidRPr="00964F18" w:rsidRDefault="00964F18" w:rsidP="00964F18">
      <w:pPr>
        <w:autoSpaceDE w:val="0"/>
        <w:autoSpaceDN w:val="0"/>
        <w:jc w:val="left"/>
        <w:rPr>
          <w:ins w:id="683" w:author="市川 歩香" w:date="2023-04-04T14:12:00Z"/>
          <w:rFonts w:ascii="BIZ UDPゴシック" w:eastAsia="BIZ UDPゴシック" w:hAnsi="BIZ UDPゴシック"/>
          <w:kern w:val="0"/>
          <w:sz w:val="21"/>
          <w:szCs w:val="21"/>
        </w:rPr>
      </w:pPr>
      <w:ins w:id="684" w:author="市川 歩香" w:date="2023-04-04T14:12:00Z">
        <w:r w:rsidRPr="00964F18">
          <w:rPr>
            <w:rFonts w:ascii="BIZ UDPゴシック" w:eastAsia="BIZ UDPゴシック" w:hAnsi="BIZ UDPゴシック" w:hint="eastAsia"/>
            <w:kern w:val="0"/>
            <w:sz w:val="21"/>
            <w:szCs w:val="21"/>
          </w:rPr>
          <w:t>【確認欄】　※確認したらチェックをつけてください。１）・２）、3）、ならびに4）にチェックがつけば要件を満たしております</w:t>
        </w:r>
      </w:ins>
    </w:p>
    <w:p w14:paraId="26375E10" w14:textId="77777777" w:rsidR="00964F18" w:rsidRPr="00964F18" w:rsidRDefault="00964F18" w:rsidP="00964F18">
      <w:pPr>
        <w:autoSpaceDE w:val="0"/>
        <w:autoSpaceDN w:val="0"/>
        <w:jc w:val="left"/>
        <w:rPr>
          <w:ins w:id="685" w:author="市川 歩香" w:date="2023-04-04T14:12:00Z"/>
          <w:rFonts w:ascii="ＭＳ ゴシック" w:eastAsia="ＭＳ ゴシック" w:hAnsi="ＭＳ ゴシック"/>
          <w:kern w:val="0"/>
          <w:sz w:val="21"/>
          <w:szCs w:val="21"/>
        </w:rPr>
      </w:pPr>
      <w:ins w:id="686" w:author="市川 歩香" w:date="2023-04-04T14:12:00Z">
        <w:r w:rsidRPr="00964F18">
          <w:rPr>
            <w:rFonts w:ascii="ＭＳ ゴシック" w:eastAsia="ＭＳ ゴシック" w:hAnsi="ＭＳ ゴシック" w:hint="eastAsia"/>
            <w:kern w:val="0"/>
            <w:sz w:val="21"/>
            <w:szCs w:val="21"/>
          </w:rPr>
          <w:t>□　１）</w:t>
        </w:r>
        <w:r w:rsidRPr="00964F18">
          <w:rPr>
            <w:rFonts w:ascii="ＭＳ ゴシック" w:eastAsia="ＭＳ ゴシック" w:hAnsi="ＭＳ ゴシック"/>
            <w:kern w:val="0"/>
            <w:sz w:val="21"/>
            <w:szCs w:val="21"/>
          </w:rPr>
          <w:t>①医療倫理、③医療安全、④院内感染対策</w:t>
        </w:r>
        <w:r w:rsidRPr="00964F18">
          <w:rPr>
            <w:rFonts w:ascii="ＭＳ ゴシック" w:eastAsia="ＭＳ ゴシック" w:hAnsi="ＭＳ ゴシック" w:hint="eastAsia"/>
            <w:kern w:val="0"/>
            <w:sz w:val="21"/>
            <w:szCs w:val="21"/>
          </w:rPr>
          <w:t>の共通研修受講歴が１回以上あること</w:t>
        </w:r>
      </w:ins>
    </w:p>
    <w:p w14:paraId="352056AB" w14:textId="77777777" w:rsidR="00964F18" w:rsidRPr="00964F18" w:rsidRDefault="00964F18" w:rsidP="00964F18">
      <w:pPr>
        <w:autoSpaceDE w:val="0"/>
        <w:autoSpaceDN w:val="0"/>
        <w:jc w:val="left"/>
        <w:rPr>
          <w:ins w:id="687" w:author="市川 歩香" w:date="2023-04-04T14:12:00Z"/>
          <w:rFonts w:ascii="ＭＳ ゴシック" w:eastAsia="ＭＳ ゴシック" w:hAnsi="ＭＳ ゴシック"/>
          <w:kern w:val="0"/>
          <w:sz w:val="21"/>
          <w:szCs w:val="21"/>
        </w:rPr>
      </w:pPr>
      <w:ins w:id="688" w:author="市川 歩香" w:date="2023-04-04T14:12:00Z">
        <w:r w:rsidRPr="00964F18">
          <w:rPr>
            <w:rFonts w:ascii="ＭＳ ゴシック" w:eastAsia="ＭＳ ゴシック" w:hAnsi="ＭＳ ゴシック" w:hint="eastAsia"/>
            <w:kern w:val="0"/>
            <w:sz w:val="21"/>
            <w:szCs w:val="21"/>
          </w:rPr>
          <w:t>□　２）2023</w:t>
        </w:r>
        <w:del w:id="689" w:author="市川 歩香" w:date="2023-04-04T13:25:00Z">
          <w:r w:rsidRPr="00964F18" w:rsidDel="00DB0A2C">
            <w:rPr>
              <w:rFonts w:ascii="ＭＳ ゴシック" w:eastAsia="ＭＳ ゴシック" w:hAnsi="ＭＳ ゴシック" w:hint="eastAsia"/>
              <w:kern w:val="0"/>
              <w:sz w:val="21"/>
              <w:szCs w:val="21"/>
            </w:rPr>
            <w:delText>2</w:delText>
          </w:r>
        </w:del>
        <w:r w:rsidRPr="00964F18">
          <w:rPr>
            <w:rFonts w:ascii="ＭＳ ゴシック" w:eastAsia="ＭＳ ゴシック" w:hAnsi="ＭＳ ゴシック" w:hint="eastAsia"/>
            <w:kern w:val="0"/>
            <w:sz w:val="21"/>
            <w:szCs w:val="21"/>
          </w:rPr>
          <w:t>年度までに共通研修受講歴が８</w:t>
        </w:r>
        <w:del w:id="690" w:author="市川 歩香" w:date="2023-04-04T13:26:00Z">
          <w:r w:rsidRPr="00964F18" w:rsidDel="00DB0A2C">
            <w:rPr>
              <w:rFonts w:ascii="ＭＳ ゴシック" w:eastAsia="ＭＳ ゴシック" w:hAnsi="ＭＳ ゴシック" w:hint="eastAsia"/>
              <w:kern w:val="0"/>
              <w:sz w:val="21"/>
              <w:szCs w:val="21"/>
            </w:rPr>
            <w:delText>６</w:delText>
          </w:r>
        </w:del>
        <w:r w:rsidRPr="00964F18">
          <w:rPr>
            <w:rFonts w:ascii="ＭＳ ゴシック" w:eastAsia="ＭＳ ゴシック" w:hAnsi="ＭＳ ゴシック" w:hint="eastAsia"/>
            <w:kern w:val="0"/>
            <w:sz w:val="21"/>
            <w:szCs w:val="21"/>
          </w:rPr>
          <w:t>回（８</w:t>
        </w:r>
        <w:del w:id="691" w:author="市川 歩香" w:date="2023-04-04T13:26:00Z">
          <w:r w:rsidRPr="00964F18" w:rsidDel="00DB0A2C">
            <w:rPr>
              <w:rFonts w:ascii="ＭＳ ゴシック" w:eastAsia="ＭＳ ゴシック" w:hAnsi="ＭＳ ゴシック" w:hint="eastAsia"/>
              <w:kern w:val="0"/>
              <w:sz w:val="21"/>
              <w:szCs w:val="21"/>
            </w:rPr>
            <w:delText>６</w:delText>
          </w:r>
        </w:del>
        <w:r w:rsidRPr="00964F18">
          <w:rPr>
            <w:rFonts w:ascii="ＭＳ ゴシック" w:eastAsia="ＭＳ ゴシック" w:hAnsi="ＭＳ ゴシック" w:hint="eastAsia"/>
            <w:kern w:val="0"/>
            <w:sz w:val="21"/>
            <w:szCs w:val="21"/>
          </w:rPr>
          <w:t>単位）あること</w:t>
        </w:r>
      </w:ins>
    </w:p>
    <w:p w14:paraId="34A9A335" w14:textId="77777777" w:rsidR="00964F18" w:rsidRPr="00964F18" w:rsidRDefault="00964F18" w:rsidP="00964F18">
      <w:pPr>
        <w:autoSpaceDE w:val="0"/>
        <w:autoSpaceDN w:val="0"/>
        <w:jc w:val="left"/>
        <w:rPr>
          <w:ins w:id="692" w:author="市川 歩香" w:date="2023-04-04T14:12:00Z"/>
          <w:rFonts w:ascii="ＭＳ ゴシック" w:eastAsia="ＭＳ ゴシック" w:hAnsi="ＭＳ ゴシック"/>
          <w:kern w:val="0"/>
          <w:sz w:val="21"/>
          <w:szCs w:val="21"/>
        </w:rPr>
      </w:pPr>
      <w:ins w:id="693" w:author="市川 歩香" w:date="2023-04-04T14:12:00Z">
        <w:r w:rsidRPr="00964F18">
          <w:rPr>
            <w:rFonts w:ascii="ＭＳ ゴシック" w:eastAsia="ＭＳ ゴシック" w:hAnsi="ＭＳ ゴシック" w:hint="eastAsia"/>
            <w:kern w:val="0"/>
            <w:sz w:val="21"/>
            <w:szCs w:val="21"/>
          </w:rPr>
          <w:t>□　３）</w:t>
        </w:r>
        <w:del w:id="694" w:author="中村 聡" w:date="2023-04-04T13:44:00Z">
          <w:r w:rsidRPr="00964F18" w:rsidDel="00781B4B">
            <w:rPr>
              <w:rFonts w:ascii="ＭＳ ゴシック" w:eastAsia="ＭＳ ゴシック" w:hAnsi="ＭＳ ゴシック" w:hint="eastAsia"/>
              <w:kern w:val="0"/>
              <w:sz w:val="21"/>
              <w:szCs w:val="21"/>
            </w:rPr>
            <w:delText>一日で</w:delText>
          </w:r>
        </w:del>
        <w:r w:rsidRPr="00964F18">
          <w:rPr>
            <w:rFonts w:ascii="ＭＳ ゴシック" w:eastAsia="ＭＳ ゴシック" w:hAnsi="ＭＳ ゴシック" w:hint="eastAsia"/>
            <w:kern w:val="0"/>
            <w:sz w:val="21"/>
            <w:szCs w:val="21"/>
          </w:rPr>
          <w:t>同一開催期間で３回（３単位）以上の共通研修受講歴がないこと</w:t>
        </w:r>
      </w:ins>
    </w:p>
    <w:p w14:paraId="6AE6EDDC" w14:textId="77777777" w:rsidR="00964F18" w:rsidRPr="00964F18" w:rsidRDefault="00964F18" w:rsidP="00964F18">
      <w:pPr>
        <w:autoSpaceDE w:val="0"/>
        <w:autoSpaceDN w:val="0"/>
        <w:jc w:val="left"/>
        <w:rPr>
          <w:ins w:id="695" w:author="市川 歩香" w:date="2023-04-04T14:12:00Z"/>
          <w:rFonts w:ascii="ＭＳ ゴシック" w:eastAsia="ＭＳ ゴシック" w:hAnsi="ＭＳ ゴシック"/>
          <w:kern w:val="0"/>
          <w:sz w:val="21"/>
          <w:szCs w:val="21"/>
        </w:rPr>
      </w:pPr>
      <w:ins w:id="696" w:author="市川 歩香" w:date="2023-04-04T14:12:00Z">
        <w:r w:rsidRPr="00964F18">
          <w:rPr>
            <w:rFonts w:ascii="ＭＳ ゴシック" w:eastAsia="ＭＳ ゴシック" w:hAnsi="ＭＳ ゴシック" w:hint="eastAsia"/>
            <w:kern w:val="0"/>
            <w:sz w:val="21"/>
            <w:szCs w:val="21"/>
          </w:rPr>
          <w:t>→ある場合、特例の確認</w:t>
        </w:r>
      </w:ins>
    </w:p>
    <w:p w14:paraId="3840074F" w14:textId="77777777" w:rsidR="00964F18" w:rsidRPr="00964F18" w:rsidRDefault="00964F18" w:rsidP="00964F18">
      <w:pPr>
        <w:autoSpaceDE w:val="0"/>
        <w:autoSpaceDN w:val="0"/>
        <w:jc w:val="left"/>
        <w:rPr>
          <w:ins w:id="697" w:author="市川 歩香" w:date="2023-04-04T14:12:00Z"/>
          <w:rFonts w:ascii="ＭＳ ゴシック" w:eastAsia="ＭＳ ゴシック" w:hAnsi="ＭＳ ゴシック"/>
          <w:kern w:val="0"/>
          <w:sz w:val="21"/>
          <w:szCs w:val="21"/>
        </w:rPr>
      </w:pPr>
      <w:ins w:id="698" w:author="市川 歩香" w:date="2023-04-04T14:12:00Z">
        <w:r w:rsidRPr="00964F18">
          <w:rPr>
            <w:rFonts w:ascii="ＭＳ ゴシック" w:eastAsia="ＭＳ ゴシック" w:hAnsi="ＭＳ ゴシック" w:hint="eastAsia"/>
            <w:kern w:val="0"/>
            <w:sz w:val="21"/>
            <w:szCs w:val="21"/>
          </w:rPr>
          <w:t xml:space="preserve">　□　３－特例）</w:t>
        </w:r>
        <w:r w:rsidRPr="00964F18">
          <w:rPr>
            <w:rFonts w:ascii="ＭＳ ゴシック" w:eastAsia="ＭＳ ゴシック" w:hAnsi="ＭＳ ゴシック"/>
            <w:kern w:val="0"/>
            <w:sz w:val="21"/>
            <w:szCs w:val="21"/>
          </w:rPr>
          <w:t>2021年度の機構主催</w:t>
        </w:r>
        <w:r w:rsidRPr="00964F18">
          <w:rPr>
            <w:rFonts w:ascii="ＭＳ ゴシック" w:eastAsia="ＭＳ ゴシック" w:hAnsi="ＭＳ ゴシック" w:hint="eastAsia"/>
            <w:kern w:val="0"/>
            <w:sz w:val="21"/>
            <w:szCs w:val="21"/>
          </w:rPr>
          <w:t>共通研修を１度に３回（３単位）受講している</w:t>
        </w:r>
      </w:ins>
    </w:p>
    <w:p w14:paraId="0B653B3E" w14:textId="77777777" w:rsidR="00964F18" w:rsidRPr="00964F18" w:rsidRDefault="00964F18" w:rsidP="00964F18">
      <w:pPr>
        <w:autoSpaceDE w:val="0"/>
        <w:autoSpaceDN w:val="0"/>
        <w:jc w:val="left"/>
        <w:rPr>
          <w:ins w:id="699" w:author="市川 歩香" w:date="2023-04-04T14:12:00Z"/>
          <w:rFonts w:ascii="ＭＳ ゴシック" w:eastAsia="ＭＳ ゴシック" w:hAnsi="ＭＳ ゴシック"/>
          <w:kern w:val="0"/>
          <w:sz w:val="21"/>
          <w:szCs w:val="21"/>
        </w:rPr>
      </w:pPr>
      <w:ins w:id="700" w:author="市川 歩香" w:date="2023-04-04T14:12:00Z">
        <w:r w:rsidRPr="00964F18">
          <w:rPr>
            <w:rFonts w:ascii="ＭＳ ゴシック" w:eastAsia="ＭＳ ゴシック" w:hAnsi="ＭＳ ゴシック" w:hint="eastAsia"/>
            <w:kern w:val="0"/>
            <w:sz w:val="21"/>
            <w:szCs w:val="21"/>
          </w:rPr>
          <w:t>□　４）年度（</w:t>
        </w:r>
        <w:r w:rsidRPr="00964F18">
          <w:rPr>
            <w:rFonts w:ascii="ＭＳ ゴシック" w:eastAsia="ＭＳ ゴシック" w:hAnsi="ＭＳ ゴシック"/>
            <w:kern w:val="0"/>
            <w:sz w:val="21"/>
            <w:szCs w:val="21"/>
          </w:rPr>
          <w:t>4月1日～3月31日</w:t>
        </w:r>
        <w:r w:rsidRPr="00964F18">
          <w:rPr>
            <w:rFonts w:ascii="ＭＳ ゴシック" w:eastAsia="ＭＳ ゴシック" w:hAnsi="ＭＳ ゴシック" w:hint="eastAsia"/>
            <w:kern w:val="0"/>
            <w:sz w:val="21"/>
            <w:szCs w:val="21"/>
          </w:rPr>
          <w:t>）毎に共通研修受講歴が２回（２単位）あること</w:t>
        </w:r>
      </w:ins>
    </w:p>
    <w:p w14:paraId="459E6F52" w14:textId="77777777" w:rsidR="00964F18" w:rsidRPr="00964F18" w:rsidRDefault="00964F18" w:rsidP="00964F18">
      <w:pPr>
        <w:autoSpaceDE w:val="0"/>
        <w:autoSpaceDN w:val="0"/>
        <w:jc w:val="left"/>
        <w:rPr>
          <w:ins w:id="701" w:author="市川 歩香" w:date="2023-04-04T14:12:00Z"/>
          <w:rFonts w:ascii="ＭＳ ゴシック" w:eastAsia="ＭＳ ゴシック" w:hAnsi="ＭＳ ゴシック"/>
          <w:kern w:val="0"/>
          <w:sz w:val="21"/>
          <w:szCs w:val="21"/>
        </w:rPr>
      </w:pPr>
      <w:ins w:id="702" w:author="市川 歩香" w:date="2023-04-04T14:12:00Z">
        <w:r w:rsidRPr="00964F18">
          <w:rPr>
            <w:rFonts w:ascii="ＭＳ ゴシック" w:eastAsia="ＭＳ ゴシック" w:hAnsi="ＭＳ ゴシック" w:hint="eastAsia"/>
            <w:kern w:val="0"/>
            <w:sz w:val="21"/>
            <w:szCs w:val="21"/>
          </w:rPr>
          <w:t>→ない場合、特例の確認</w:t>
        </w:r>
      </w:ins>
    </w:p>
    <w:p w14:paraId="6A2186A9" w14:textId="77777777" w:rsidR="00964F18" w:rsidRPr="00964F18" w:rsidRDefault="00964F18" w:rsidP="00964F18">
      <w:pPr>
        <w:autoSpaceDE w:val="0"/>
        <w:autoSpaceDN w:val="0"/>
        <w:ind w:left="991" w:hangingChars="472" w:hanging="991"/>
        <w:jc w:val="left"/>
        <w:rPr>
          <w:ins w:id="703" w:author="市川 歩香" w:date="2023-04-04T14:12:00Z"/>
          <w:rFonts w:ascii="ＭＳ ゴシック" w:eastAsia="ＭＳ ゴシック" w:hAnsi="ＭＳ ゴシック"/>
          <w:kern w:val="0"/>
          <w:sz w:val="21"/>
          <w:szCs w:val="21"/>
        </w:rPr>
      </w:pPr>
      <w:ins w:id="704" w:author="市川 歩香" w:date="2023-04-04T14:12:00Z">
        <w:r w:rsidRPr="00964F18">
          <w:rPr>
            <w:rFonts w:ascii="ＭＳ ゴシック" w:eastAsia="ＭＳ ゴシック" w:hAnsi="ＭＳ ゴシック" w:hint="eastAsia"/>
            <w:kern w:val="0"/>
            <w:sz w:val="21"/>
            <w:szCs w:val="21"/>
          </w:rPr>
          <w:t xml:space="preserve">　□　４―特例）2020年度、2021年度の共通研修受講不足分を2022年度までに受講し、共通研修受講歴が2023年度分を合算して合計で</w:t>
        </w:r>
        <w:del w:id="705" w:author="中村 聡" w:date="2023-04-04T13:49:00Z">
          <w:r w:rsidRPr="00964F18" w:rsidDel="00781B4B">
            <w:rPr>
              <w:rFonts w:ascii="ＭＳ ゴシック" w:eastAsia="ＭＳ ゴシック" w:hAnsi="ＭＳ ゴシック" w:hint="eastAsia"/>
              <w:kern w:val="0"/>
              <w:sz w:val="21"/>
              <w:szCs w:val="21"/>
            </w:rPr>
            <w:delText>６</w:delText>
          </w:r>
        </w:del>
        <w:r w:rsidRPr="00964F18">
          <w:rPr>
            <w:rFonts w:ascii="ＭＳ ゴシック" w:eastAsia="ＭＳ ゴシック" w:hAnsi="ＭＳ ゴシック" w:hint="eastAsia"/>
            <w:kern w:val="0"/>
            <w:sz w:val="21"/>
            <w:szCs w:val="21"/>
          </w:rPr>
          <w:t>８回（</w:t>
        </w:r>
        <w:del w:id="706" w:author="中村 聡" w:date="2023-04-04T13:49:00Z">
          <w:r w:rsidRPr="00964F18" w:rsidDel="00781B4B">
            <w:rPr>
              <w:rFonts w:ascii="ＭＳ ゴシック" w:eastAsia="ＭＳ ゴシック" w:hAnsi="ＭＳ ゴシック" w:hint="eastAsia"/>
              <w:kern w:val="0"/>
              <w:sz w:val="21"/>
              <w:szCs w:val="21"/>
            </w:rPr>
            <w:delText>６</w:delText>
          </w:r>
        </w:del>
        <w:r w:rsidRPr="00964F18">
          <w:rPr>
            <w:rFonts w:ascii="ＭＳ ゴシック" w:eastAsia="ＭＳ ゴシック" w:hAnsi="ＭＳ ゴシック" w:hint="eastAsia"/>
            <w:kern w:val="0"/>
            <w:sz w:val="21"/>
            <w:szCs w:val="21"/>
          </w:rPr>
          <w:t>８単位）あること。過年度分で余剰となった受講歴がある場合、翌年度に充当していないこと。</w:t>
        </w:r>
      </w:ins>
    </w:p>
    <w:p w14:paraId="2337F47D" w14:textId="77777777" w:rsidR="00964F18" w:rsidRPr="00964F18" w:rsidRDefault="00964F18" w:rsidP="00964F18">
      <w:pPr>
        <w:autoSpaceDE w:val="0"/>
        <w:autoSpaceDN w:val="0"/>
        <w:rPr>
          <w:ins w:id="707" w:author="市川 歩香" w:date="2023-04-04T14:12:00Z"/>
          <w:rFonts w:ascii="Verdana" w:eastAsia="ＭＳ Ｐゴシック" w:hAnsi="Verdana" w:cs="ＭＳ Ｐゴシック"/>
          <w:b/>
          <w:bCs/>
          <w:color w:val="C06009"/>
          <w:kern w:val="0"/>
          <w:sz w:val="21"/>
          <w:szCs w:val="21"/>
        </w:rPr>
      </w:pPr>
      <w:ins w:id="708" w:author="市川 歩香" w:date="2023-04-04T14:12:00Z">
        <w:r w:rsidRPr="00964F18">
          <w:rPr>
            <w:rFonts w:ascii="Verdana" w:eastAsia="ＭＳ Ｐゴシック" w:hAnsi="Verdana" w:cs="ＭＳ Ｐゴシック"/>
            <w:b/>
            <w:bCs/>
            <w:color w:val="C06009"/>
            <w:kern w:val="0"/>
            <w:sz w:val="21"/>
            <w:szCs w:val="21"/>
          </w:rPr>
          <w:br w:type="page"/>
        </w:r>
        <w:r w:rsidRPr="00964F18">
          <w:rPr>
            <w:rFonts w:ascii="Verdana" w:eastAsia="ＭＳ Ｐゴシック" w:hAnsi="Verdana" w:cs="ＭＳ Ｐゴシック" w:hint="eastAsia"/>
            <w:b/>
            <w:bCs/>
            <w:color w:val="C06009"/>
            <w:kern w:val="0"/>
            <w:sz w:val="21"/>
            <w:szCs w:val="21"/>
          </w:rPr>
          <w:lastRenderedPageBreak/>
          <w:t>（参考）</w:t>
        </w:r>
        <w:r w:rsidRPr="00964F18">
          <w:rPr>
            <w:rFonts w:ascii="Verdana" w:eastAsia="ＭＳ Ｐゴシック" w:hAnsi="Verdana" w:cs="ＭＳ Ｐゴシック"/>
            <w:b/>
            <w:bCs/>
            <w:color w:val="C06009"/>
            <w:kern w:val="0"/>
            <w:sz w:val="21"/>
            <w:szCs w:val="21"/>
          </w:rPr>
          <w:t>承認済</w:t>
        </w:r>
        <w:r w:rsidRPr="00964F18">
          <w:rPr>
            <w:rFonts w:ascii="Verdana" w:eastAsia="ＭＳ Ｐゴシック" w:hAnsi="Verdana" w:cs="ＭＳ Ｐゴシック" w:hint="eastAsia"/>
            <w:b/>
            <w:bCs/>
            <w:color w:val="C06009"/>
            <w:kern w:val="0"/>
            <w:sz w:val="21"/>
            <w:szCs w:val="21"/>
          </w:rPr>
          <w:t>（予定）</w:t>
        </w:r>
        <w:r w:rsidRPr="00964F18">
          <w:rPr>
            <w:rFonts w:ascii="Verdana" w:eastAsia="ＭＳ Ｐゴシック" w:hAnsi="Verdana" w:cs="ＭＳ Ｐゴシック"/>
            <w:b/>
            <w:bCs/>
            <w:color w:val="C06009"/>
            <w:kern w:val="0"/>
            <w:sz w:val="21"/>
            <w:szCs w:val="21"/>
          </w:rPr>
          <w:t>の日本歯周病学会開催分「歯科専門医共通研修」一覧</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4681"/>
        <w:gridCol w:w="1223"/>
        <w:gridCol w:w="1695"/>
        <w:gridCol w:w="1098"/>
        <w:gridCol w:w="541"/>
      </w:tblGrid>
      <w:tr w:rsidR="00964F18" w:rsidRPr="00964F18" w14:paraId="03CF506B" w14:textId="77777777" w:rsidTr="0041240F">
        <w:trPr>
          <w:tblHeader/>
          <w:ins w:id="709" w:author="市川 歩香" w:date="2023-04-04T14:12:00Z"/>
        </w:trPr>
        <w:tc>
          <w:tcPr>
            <w:tcW w:w="203" w:type="pct"/>
            <w:shd w:val="clear" w:color="auto" w:fill="EFEFEF"/>
            <w:noWrap/>
            <w:tcMar>
              <w:top w:w="30" w:type="dxa"/>
              <w:left w:w="15" w:type="dxa"/>
              <w:bottom w:w="30" w:type="dxa"/>
              <w:right w:w="0" w:type="dxa"/>
            </w:tcMar>
            <w:vAlign w:val="center"/>
            <w:hideMark/>
          </w:tcPr>
          <w:p w14:paraId="34AB12E3" w14:textId="77777777" w:rsidR="00964F18" w:rsidRPr="00964F18" w:rsidRDefault="00964F18" w:rsidP="00964F18">
            <w:pPr>
              <w:widowControl/>
              <w:autoSpaceDE w:val="0"/>
              <w:autoSpaceDN w:val="0"/>
              <w:jc w:val="center"/>
              <w:rPr>
                <w:ins w:id="710" w:author="市川 歩香" w:date="2023-04-04T14:12:00Z"/>
                <w:rFonts w:ascii="ＭＳ ゴシック" w:eastAsia="ＭＳ ゴシック" w:hAnsi="ＭＳ ゴシック" w:cs="ＭＳ Ｐゴシック"/>
                <w:b/>
                <w:bCs/>
                <w:kern w:val="0"/>
                <w:sz w:val="16"/>
                <w:szCs w:val="16"/>
              </w:rPr>
            </w:pPr>
            <w:ins w:id="711" w:author="市川 歩香" w:date="2023-04-04T14:12:00Z">
              <w:r w:rsidRPr="00964F18">
                <w:rPr>
                  <w:rFonts w:ascii="ＭＳ ゴシック" w:eastAsia="ＭＳ ゴシック" w:hAnsi="ＭＳ ゴシック" w:cs="ＭＳ Ｐゴシック"/>
                  <w:b/>
                  <w:bCs/>
                  <w:kern w:val="0"/>
                  <w:sz w:val="16"/>
                  <w:szCs w:val="16"/>
                </w:rPr>
                <w:t>年度</w:t>
              </w:r>
            </w:ins>
          </w:p>
        </w:tc>
        <w:tc>
          <w:tcPr>
            <w:tcW w:w="2431" w:type="pct"/>
            <w:shd w:val="clear" w:color="auto" w:fill="EFEFEF"/>
            <w:noWrap/>
            <w:tcMar>
              <w:top w:w="30" w:type="dxa"/>
              <w:left w:w="15" w:type="dxa"/>
              <w:bottom w:w="30" w:type="dxa"/>
              <w:right w:w="0" w:type="dxa"/>
            </w:tcMar>
            <w:vAlign w:val="center"/>
            <w:hideMark/>
          </w:tcPr>
          <w:p w14:paraId="22006024" w14:textId="77777777" w:rsidR="00964F18" w:rsidRPr="00964F18" w:rsidRDefault="00964F18" w:rsidP="00964F18">
            <w:pPr>
              <w:widowControl/>
              <w:autoSpaceDE w:val="0"/>
              <w:autoSpaceDN w:val="0"/>
              <w:jc w:val="center"/>
              <w:rPr>
                <w:ins w:id="712" w:author="市川 歩香" w:date="2023-04-04T14:12:00Z"/>
                <w:rFonts w:ascii="ＭＳ ゴシック" w:eastAsia="ＭＳ ゴシック" w:hAnsi="ＭＳ ゴシック" w:cs="ＭＳ Ｐゴシック"/>
                <w:b/>
                <w:bCs/>
                <w:kern w:val="0"/>
                <w:sz w:val="16"/>
                <w:szCs w:val="16"/>
              </w:rPr>
            </w:pPr>
            <w:ins w:id="713" w:author="市川 歩香" w:date="2023-04-04T14:12:00Z">
              <w:r w:rsidRPr="00964F18">
                <w:rPr>
                  <w:rFonts w:ascii="ＭＳ ゴシック" w:eastAsia="ＭＳ ゴシック" w:hAnsi="ＭＳ ゴシック" w:cs="ＭＳ Ｐゴシック"/>
                  <w:b/>
                  <w:bCs/>
                  <w:kern w:val="0"/>
                  <w:sz w:val="16"/>
                  <w:szCs w:val="16"/>
                </w:rPr>
                <w:t>演題</w:t>
              </w:r>
            </w:ins>
          </w:p>
        </w:tc>
        <w:tc>
          <w:tcPr>
            <w:tcW w:w="635" w:type="pct"/>
            <w:shd w:val="clear" w:color="auto" w:fill="EFEFEF"/>
            <w:noWrap/>
            <w:tcMar>
              <w:top w:w="30" w:type="dxa"/>
              <w:left w:w="15" w:type="dxa"/>
              <w:bottom w:w="30" w:type="dxa"/>
              <w:right w:w="0" w:type="dxa"/>
            </w:tcMar>
            <w:vAlign w:val="center"/>
            <w:hideMark/>
          </w:tcPr>
          <w:p w14:paraId="0374F81C" w14:textId="77777777" w:rsidR="00964F18" w:rsidRPr="00964F18" w:rsidRDefault="00964F18" w:rsidP="00964F18">
            <w:pPr>
              <w:widowControl/>
              <w:autoSpaceDE w:val="0"/>
              <w:autoSpaceDN w:val="0"/>
              <w:jc w:val="center"/>
              <w:rPr>
                <w:ins w:id="714" w:author="市川 歩香" w:date="2023-04-04T14:12:00Z"/>
                <w:rFonts w:ascii="ＭＳ ゴシック" w:eastAsia="ＭＳ ゴシック" w:hAnsi="ＭＳ ゴシック" w:cs="ＭＳ Ｐゴシック"/>
                <w:b/>
                <w:bCs/>
                <w:kern w:val="0"/>
                <w:sz w:val="16"/>
                <w:szCs w:val="16"/>
              </w:rPr>
            </w:pPr>
            <w:ins w:id="715" w:author="市川 歩香" w:date="2023-04-04T14:12:00Z">
              <w:r w:rsidRPr="00964F18">
                <w:rPr>
                  <w:rFonts w:ascii="ＭＳ ゴシック" w:eastAsia="ＭＳ ゴシック" w:hAnsi="ＭＳ ゴシック" w:cs="ＭＳ Ｐゴシック"/>
                  <w:b/>
                  <w:bCs/>
                  <w:kern w:val="0"/>
                  <w:sz w:val="16"/>
                  <w:szCs w:val="16"/>
                </w:rPr>
                <w:t>演者名</w:t>
              </w:r>
            </w:ins>
          </w:p>
        </w:tc>
        <w:tc>
          <w:tcPr>
            <w:tcW w:w="880" w:type="pct"/>
            <w:shd w:val="clear" w:color="auto" w:fill="EFEFEF"/>
            <w:noWrap/>
            <w:tcMar>
              <w:top w:w="30" w:type="dxa"/>
              <w:left w:w="15" w:type="dxa"/>
              <w:bottom w:w="30" w:type="dxa"/>
              <w:right w:w="0" w:type="dxa"/>
            </w:tcMar>
            <w:vAlign w:val="center"/>
            <w:hideMark/>
          </w:tcPr>
          <w:p w14:paraId="395EF209" w14:textId="77777777" w:rsidR="00964F18" w:rsidRPr="00964F18" w:rsidRDefault="00964F18" w:rsidP="00964F18">
            <w:pPr>
              <w:widowControl/>
              <w:autoSpaceDE w:val="0"/>
              <w:autoSpaceDN w:val="0"/>
              <w:jc w:val="center"/>
              <w:rPr>
                <w:ins w:id="716" w:author="市川 歩香" w:date="2023-04-04T14:12:00Z"/>
                <w:rFonts w:ascii="ＭＳ ゴシック" w:eastAsia="ＭＳ ゴシック" w:hAnsi="ＭＳ ゴシック" w:cs="ＭＳ Ｐゴシック"/>
                <w:b/>
                <w:bCs/>
                <w:kern w:val="0"/>
                <w:sz w:val="16"/>
                <w:szCs w:val="16"/>
              </w:rPr>
            </w:pPr>
            <w:ins w:id="717" w:author="市川 歩香" w:date="2023-04-04T14:12:00Z">
              <w:r w:rsidRPr="00964F18">
                <w:rPr>
                  <w:rFonts w:ascii="ＭＳ ゴシック" w:eastAsia="ＭＳ ゴシック" w:hAnsi="ＭＳ ゴシック" w:cs="ＭＳ Ｐゴシック"/>
                  <w:b/>
                  <w:bCs/>
                  <w:kern w:val="0"/>
                  <w:sz w:val="16"/>
                  <w:szCs w:val="16"/>
                </w:rPr>
                <w:t>開催時期</w:t>
              </w:r>
            </w:ins>
          </w:p>
        </w:tc>
        <w:tc>
          <w:tcPr>
            <w:tcW w:w="570" w:type="pct"/>
            <w:shd w:val="clear" w:color="auto" w:fill="EFEFEF"/>
            <w:noWrap/>
            <w:tcMar>
              <w:top w:w="30" w:type="dxa"/>
              <w:left w:w="15" w:type="dxa"/>
              <w:bottom w:w="30" w:type="dxa"/>
              <w:right w:w="0" w:type="dxa"/>
            </w:tcMar>
            <w:vAlign w:val="center"/>
            <w:hideMark/>
          </w:tcPr>
          <w:p w14:paraId="0A780F07" w14:textId="77777777" w:rsidR="00964F18" w:rsidRPr="00964F18" w:rsidRDefault="00964F18" w:rsidP="00964F18">
            <w:pPr>
              <w:widowControl/>
              <w:autoSpaceDE w:val="0"/>
              <w:autoSpaceDN w:val="0"/>
              <w:jc w:val="center"/>
              <w:rPr>
                <w:ins w:id="718" w:author="市川 歩香" w:date="2023-04-04T14:12:00Z"/>
                <w:rFonts w:ascii="ＭＳ ゴシック" w:eastAsia="ＭＳ ゴシック" w:hAnsi="ＭＳ ゴシック" w:cs="ＭＳ Ｐゴシック"/>
                <w:b/>
                <w:bCs/>
                <w:kern w:val="0"/>
                <w:sz w:val="16"/>
                <w:szCs w:val="16"/>
              </w:rPr>
            </w:pPr>
            <w:ins w:id="719" w:author="市川 歩香" w:date="2023-04-04T14:12:00Z">
              <w:r w:rsidRPr="00964F18">
                <w:rPr>
                  <w:rFonts w:ascii="ＭＳ ゴシック" w:eastAsia="ＭＳ ゴシック" w:hAnsi="ＭＳ ゴシック" w:cs="ＭＳ Ｐゴシック"/>
                  <w:b/>
                  <w:bCs/>
                  <w:kern w:val="0"/>
                  <w:sz w:val="16"/>
                  <w:szCs w:val="16"/>
                </w:rPr>
                <w:t>研修区分</w:t>
              </w:r>
            </w:ins>
          </w:p>
        </w:tc>
        <w:tc>
          <w:tcPr>
            <w:tcW w:w="281" w:type="pct"/>
            <w:shd w:val="clear" w:color="auto" w:fill="EFEFEF"/>
            <w:noWrap/>
            <w:tcMar>
              <w:top w:w="30" w:type="dxa"/>
              <w:left w:w="15" w:type="dxa"/>
              <w:bottom w:w="30" w:type="dxa"/>
              <w:right w:w="0" w:type="dxa"/>
            </w:tcMar>
            <w:vAlign w:val="center"/>
            <w:hideMark/>
          </w:tcPr>
          <w:p w14:paraId="3AE52528" w14:textId="77777777" w:rsidR="00964F18" w:rsidRPr="00964F18" w:rsidRDefault="00964F18" w:rsidP="00964F18">
            <w:pPr>
              <w:widowControl/>
              <w:autoSpaceDE w:val="0"/>
              <w:autoSpaceDN w:val="0"/>
              <w:jc w:val="center"/>
              <w:rPr>
                <w:ins w:id="720" w:author="市川 歩香" w:date="2023-04-04T14:12:00Z"/>
                <w:rFonts w:ascii="ＭＳ ゴシック" w:eastAsia="ＭＳ ゴシック" w:hAnsi="ＭＳ ゴシック" w:cs="ＭＳ Ｐゴシック"/>
                <w:b/>
                <w:bCs/>
                <w:kern w:val="0"/>
                <w:sz w:val="16"/>
                <w:szCs w:val="16"/>
              </w:rPr>
            </w:pPr>
            <w:ins w:id="721" w:author="市川 歩香" w:date="2023-04-04T14:12:00Z">
              <w:r w:rsidRPr="00964F18">
                <w:rPr>
                  <w:rFonts w:ascii="ＭＳ ゴシック" w:eastAsia="ＭＳ ゴシック" w:hAnsi="ＭＳ ゴシック" w:cs="ＭＳ Ｐゴシック"/>
                  <w:b/>
                  <w:bCs/>
                  <w:kern w:val="0"/>
                  <w:sz w:val="16"/>
                  <w:szCs w:val="16"/>
                </w:rPr>
                <w:t>単位数</w:t>
              </w:r>
            </w:ins>
          </w:p>
        </w:tc>
      </w:tr>
      <w:tr w:rsidR="00964F18" w:rsidRPr="00964F18" w14:paraId="4C200198" w14:textId="77777777" w:rsidTr="0041240F">
        <w:trPr>
          <w:ins w:id="722" w:author="市川 歩香" w:date="2023-04-04T14:12:00Z"/>
        </w:trPr>
        <w:tc>
          <w:tcPr>
            <w:tcW w:w="0" w:type="auto"/>
            <w:vMerge w:val="restart"/>
            <w:tcMar>
              <w:top w:w="30" w:type="dxa"/>
              <w:left w:w="15" w:type="dxa"/>
              <w:bottom w:w="45" w:type="dxa"/>
              <w:right w:w="0" w:type="dxa"/>
            </w:tcMar>
            <w:vAlign w:val="center"/>
            <w:hideMark/>
          </w:tcPr>
          <w:p w14:paraId="434CC707" w14:textId="77777777" w:rsidR="00964F18" w:rsidRPr="00964F18" w:rsidRDefault="00964F18" w:rsidP="00964F18">
            <w:pPr>
              <w:widowControl/>
              <w:autoSpaceDE w:val="0"/>
              <w:autoSpaceDN w:val="0"/>
              <w:jc w:val="center"/>
              <w:rPr>
                <w:ins w:id="723" w:author="市川 歩香" w:date="2023-04-04T14:12:00Z"/>
                <w:rFonts w:ascii="ＭＳ ゴシック" w:eastAsia="ＭＳ ゴシック" w:hAnsi="ＭＳ ゴシック" w:cs="ＭＳ Ｐゴシック"/>
                <w:kern w:val="0"/>
                <w:sz w:val="18"/>
                <w:szCs w:val="18"/>
              </w:rPr>
            </w:pPr>
            <w:ins w:id="724" w:author="市川 歩香" w:date="2023-04-04T14:12:00Z">
              <w:r w:rsidRPr="00964F18">
                <w:rPr>
                  <w:rFonts w:ascii="ＭＳ ゴシック" w:eastAsia="ＭＳ ゴシック" w:hAnsi="ＭＳ ゴシック" w:cs="ＭＳ Ｐゴシック"/>
                  <w:kern w:val="0"/>
                  <w:sz w:val="18"/>
                  <w:szCs w:val="18"/>
                </w:rPr>
                <w:t>2020</w:t>
              </w:r>
            </w:ins>
          </w:p>
        </w:tc>
        <w:tc>
          <w:tcPr>
            <w:tcW w:w="2431" w:type="pct"/>
            <w:tcMar>
              <w:top w:w="30" w:type="dxa"/>
              <w:left w:w="15" w:type="dxa"/>
              <w:bottom w:w="45" w:type="dxa"/>
              <w:right w:w="0" w:type="dxa"/>
            </w:tcMar>
            <w:vAlign w:val="center"/>
            <w:hideMark/>
          </w:tcPr>
          <w:p w14:paraId="737C2D2F" w14:textId="77777777" w:rsidR="00964F18" w:rsidRPr="00964F18" w:rsidRDefault="00964F18" w:rsidP="00964F18">
            <w:pPr>
              <w:widowControl/>
              <w:autoSpaceDE w:val="0"/>
              <w:autoSpaceDN w:val="0"/>
              <w:rPr>
                <w:ins w:id="725" w:author="市川 歩香" w:date="2023-04-04T14:12:00Z"/>
                <w:rFonts w:ascii="ＭＳ ゴシック" w:eastAsia="ＭＳ ゴシック" w:hAnsi="ＭＳ ゴシック" w:cs="ＭＳ Ｐゴシック"/>
                <w:kern w:val="0"/>
                <w:sz w:val="18"/>
                <w:szCs w:val="18"/>
              </w:rPr>
            </w:pPr>
            <w:ins w:id="726" w:author="市川 歩香" w:date="2023-04-04T14:12:00Z">
              <w:r w:rsidRPr="00964F18">
                <w:rPr>
                  <w:rFonts w:ascii="ＭＳ ゴシック" w:eastAsia="ＭＳ ゴシック" w:hAnsi="ＭＳ ゴシック" w:cs="ＭＳ Ｐゴシック"/>
                  <w:kern w:val="0"/>
                  <w:sz w:val="18"/>
                  <w:szCs w:val="18"/>
                </w:rPr>
                <w:t>第63回秋季:認定医・専門医教育講演</w:t>
              </w:r>
            </w:ins>
          </w:p>
          <w:p w14:paraId="7DDE5583" w14:textId="77777777" w:rsidR="00964F18" w:rsidRPr="00964F18" w:rsidRDefault="00964F18" w:rsidP="00964F18">
            <w:pPr>
              <w:widowControl/>
              <w:autoSpaceDE w:val="0"/>
              <w:autoSpaceDN w:val="0"/>
              <w:rPr>
                <w:ins w:id="727" w:author="市川 歩香" w:date="2023-04-04T14:12:00Z"/>
                <w:rFonts w:ascii="ＭＳ ゴシック" w:eastAsia="ＭＳ ゴシック" w:hAnsi="ＭＳ ゴシック" w:cs="ＭＳ Ｐゴシック"/>
                <w:kern w:val="0"/>
                <w:sz w:val="18"/>
                <w:szCs w:val="18"/>
              </w:rPr>
            </w:pPr>
            <w:ins w:id="728" w:author="市川 歩香" w:date="2023-04-04T14:12:00Z">
              <w:r w:rsidRPr="00964F18">
                <w:rPr>
                  <w:rFonts w:ascii="ＭＳ ゴシック" w:eastAsia="ＭＳ ゴシック" w:hAnsi="ＭＳ ゴシック" w:cs="ＭＳ Ｐゴシック"/>
                  <w:kern w:val="0"/>
                  <w:sz w:val="18"/>
                  <w:szCs w:val="18"/>
                </w:rPr>
                <w:t>日常臨床におけるデータ収集と管理の重要性</w:t>
              </w:r>
            </w:ins>
          </w:p>
        </w:tc>
        <w:tc>
          <w:tcPr>
            <w:tcW w:w="635" w:type="pct"/>
            <w:tcMar>
              <w:top w:w="30" w:type="dxa"/>
              <w:left w:w="15" w:type="dxa"/>
              <w:bottom w:w="45" w:type="dxa"/>
              <w:right w:w="0" w:type="dxa"/>
            </w:tcMar>
            <w:vAlign w:val="center"/>
            <w:hideMark/>
          </w:tcPr>
          <w:p w14:paraId="55838317" w14:textId="77777777" w:rsidR="00964F18" w:rsidRPr="00964F18" w:rsidRDefault="00964F18" w:rsidP="00964F18">
            <w:pPr>
              <w:widowControl/>
              <w:autoSpaceDE w:val="0"/>
              <w:autoSpaceDN w:val="0"/>
              <w:rPr>
                <w:ins w:id="729" w:author="市川 歩香" w:date="2023-04-04T14:12:00Z"/>
                <w:rFonts w:ascii="ＭＳ ゴシック" w:eastAsia="ＭＳ ゴシック" w:hAnsi="ＭＳ ゴシック" w:cs="ＭＳ Ｐゴシック"/>
                <w:kern w:val="0"/>
                <w:sz w:val="18"/>
                <w:szCs w:val="18"/>
              </w:rPr>
            </w:pPr>
            <w:ins w:id="730" w:author="市川 歩香" w:date="2023-04-04T14:12:00Z">
              <w:r w:rsidRPr="00964F18">
                <w:rPr>
                  <w:rFonts w:ascii="ＭＳ ゴシック" w:eastAsia="ＭＳ ゴシック" w:hAnsi="ＭＳ ゴシック" w:cs="ＭＳ Ｐゴシック"/>
                  <w:kern w:val="0"/>
                  <w:sz w:val="18"/>
                  <w:szCs w:val="18"/>
                </w:rPr>
                <w:t>辰巳順一</w:t>
              </w:r>
            </w:ins>
          </w:p>
        </w:tc>
        <w:tc>
          <w:tcPr>
            <w:tcW w:w="880" w:type="pct"/>
            <w:tcMar>
              <w:top w:w="30" w:type="dxa"/>
              <w:left w:w="15" w:type="dxa"/>
              <w:bottom w:w="45" w:type="dxa"/>
              <w:right w:w="0" w:type="dxa"/>
            </w:tcMar>
            <w:vAlign w:val="center"/>
            <w:hideMark/>
          </w:tcPr>
          <w:p w14:paraId="3148F6FA" w14:textId="77777777" w:rsidR="00964F18" w:rsidRPr="00964F18" w:rsidRDefault="00964F18" w:rsidP="00964F18">
            <w:pPr>
              <w:widowControl/>
              <w:autoSpaceDE w:val="0"/>
              <w:autoSpaceDN w:val="0"/>
              <w:rPr>
                <w:ins w:id="731" w:author="市川 歩香" w:date="2023-04-04T14:12:00Z"/>
                <w:rFonts w:ascii="ＭＳ ゴシック" w:eastAsia="ＭＳ ゴシック" w:hAnsi="ＭＳ ゴシック" w:cs="ＭＳ Ｐゴシック"/>
                <w:kern w:val="0"/>
                <w:sz w:val="18"/>
                <w:szCs w:val="18"/>
              </w:rPr>
            </w:pPr>
            <w:ins w:id="732" w:author="市川 歩香" w:date="2023-04-04T14:12:00Z">
              <w:r w:rsidRPr="00964F18">
                <w:rPr>
                  <w:rFonts w:ascii="ＭＳ ゴシック" w:eastAsia="ＭＳ ゴシック" w:hAnsi="ＭＳ ゴシック" w:cs="ＭＳ Ｐゴシック"/>
                  <w:kern w:val="0"/>
                  <w:sz w:val="18"/>
                  <w:szCs w:val="18"/>
                </w:rPr>
                <w:t>2020年10月16日</w:t>
              </w:r>
            </w:ins>
          </w:p>
          <w:p w14:paraId="5737A4B1" w14:textId="77777777" w:rsidR="00964F18" w:rsidRPr="00964F18" w:rsidRDefault="00964F18" w:rsidP="00964F18">
            <w:pPr>
              <w:widowControl/>
              <w:autoSpaceDE w:val="0"/>
              <w:autoSpaceDN w:val="0"/>
              <w:rPr>
                <w:ins w:id="733" w:author="市川 歩香" w:date="2023-04-04T14:12:00Z"/>
                <w:rFonts w:ascii="ＭＳ ゴシック" w:eastAsia="ＭＳ ゴシック" w:hAnsi="ＭＳ ゴシック" w:cs="ＭＳ Ｐゴシック"/>
                <w:kern w:val="0"/>
                <w:sz w:val="18"/>
                <w:szCs w:val="18"/>
              </w:rPr>
            </w:pPr>
            <w:ins w:id="734" w:author="市川 歩香" w:date="2023-04-04T14:12:00Z">
              <w:r w:rsidRPr="00964F18">
                <w:rPr>
                  <w:rFonts w:ascii="ＭＳ ゴシック" w:eastAsia="ＭＳ ゴシック" w:hAnsi="ＭＳ ゴシック" w:cs="ＭＳ Ｐゴシック"/>
                  <w:kern w:val="0"/>
                  <w:sz w:val="18"/>
                  <w:szCs w:val="18"/>
                </w:rPr>
                <w:t>～11月30日</w:t>
              </w:r>
            </w:ins>
          </w:p>
        </w:tc>
        <w:tc>
          <w:tcPr>
            <w:tcW w:w="570" w:type="pct"/>
            <w:tcMar>
              <w:top w:w="30" w:type="dxa"/>
              <w:left w:w="15" w:type="dxa"/>
              <w:bottom w:w="45" w:type="dxa"/>
              <w:right w:w="0" w:type="dxa"/>
            </w:tcMar>
            <w:vAlign w:val="center"/>
            <w:hideMark/>
          </w:tcPr>
          <w:p w14:paraId="0CB60C45" w14:textId="77777777" w:rsidR="00964F18" w:rsidRPr="00964F18" w:rsidRDefault="00964F18" w:rsidP="00964F18">
            <w:pPr>
              <w:widowControl/>
              <w:autoSpaceDE w:val="0"/>
              <w:autoSpaceDN w:val="0"/>
              <w:rPr>
                <w:ins w:id="735" w:author="市川 歩香" w:date="2023-04-04T14:12:00Z"/>
                <w:rFonts w:ascii="ＭＳ ゴシック" w:eastAsia="ＭＳ ゴシック" w:hAnsi="ＭＳ ゴシック" w:cs="ＭＳ Ｐゴシック"/>
                <w:kern w:val="0"/>
                <w:sz w:val="18"/>
                <w:szCs w:val="18"/>
                <w:lang w:eastAsia="zh-TW"/>
              </w:rPr>
            </w:pPr>
            <w:ins w:id="736" w:author="市川 歩香" w:date="2023-04-04T14:12:00Z">
              <w:r w:rsidRPr="00964F18">
                <w:rPr>
                  <w:rFonts w:ascii="ＭＳ ゴシック" w:eastAsia="ＭＳ ゴシック" w:hAnsi="ＭＳ ゴシック" w:cs="ＭＳ Ｐゴシック"/>
                  <w:kern w:val="0"/>
                  <w:sz w:val="18"/>
                  <w:szCs w:val="18"/>
                  <w:lang w:eastAsia="zh-TW"/>
                </w:rPr>
                <w:t>①医療倫理</w:t>
              </w:r>
            </w:ins>
          </w:p>
          <w:p w14:paraId="3F01711B" w14:textId="77777777" w:rsidR="00964F18" w:rsidRPr="00964F18" w:rsidRDefault="00964F18" w:rsidP="00964F18">
            <w:pPr>
              <w:widowControl/>
              <w:autoSpaceDE w:val="0"/>
              <w:autoSpaceDN w:val="0"/>
              <w:rPr>
                <w:ins w:id="737" w:author="市川 歩香" w:date="2023-04-04T14:12:00Z"/>
                <w:rFonts w:cs="ＭＳ Ｐゴシック"/>
                <w:kern w:val="0"/>
                <w:sz w:val="18"/>
                <w:szCs w:val="18"/>
                <w:lang w:eastAsia="zh-TW"/>
              </w:rPr>
            </w:pPr>
            <w:ins w:id="738" w:author="市川 歩香" w:date="2023-04-04T14:12:00Z">
              <w:r w:rsidRPr="00964F18">
                <w:rPr>
                  <w:rFonts w:cs="ＭＳ Ｐゴシック" w:hint="eastAsia"/>
                  <w:kern w:val="0"/>
                  <w:sz w:val="14"/>
                  <w:szCs w:val="14"/>
                  <w:lang w:eastAsia="zh-TW"/>
                </w:rPr>
                <w:t>(旧課程</w:t>
              </w:r>
              <w:r w:rsidRPr="00964F18">
                <w:rPr>
                  <w:rFonts w:cs="ＭＳ Ｐゴシック"/>
                  <w:kern w:val="0"/>
                  <w:sz w:val="14"/>
                  <w:szCs w:val="14"/>
                  <w:lang w:eastAsia="zh-TW"/>
                </w:rPr>
                <w:t>Ⅰ①)</w:t>
              </w:r>
            </w:ins>
          </w:p>
        </w:tc>
        <w:tc>
          <w:tcPr>
            <w:tcW w:w="281" w:type="pct"/>
            <w:tcMar>
              <w:top w:w="30" w:type="dxa"/>
              <w:left w:w="15" w:type="dxa"/>
              <w:bottom w:w="45" w:type="dxa"/>
              <w:right w:w="0" w:type="dxa"/>
            </w:tcMar>
            <w:vAlign w:val="center"/>
            <w:hideMark/>
          </w:tcPr>
          <w:p w14:paraId="355D01EF" w14:textId="77777777" w:rsidR="00964F18" w:rsidRPr="00964F18" w:rsidRDefault="00964F18" w:rsidP="00964F18">
            <w:pPr>
              <w:widowControl/>
              <w:autoSpaceDE w:val="0"/>
              <w:autoSpaceDN w:val="0"/>
              <w:rPr>
                <w:ins w:id="739" w:author="市川 歩香" w:date="2023-04-04T14:12:00Z"/>
                <w:rFonts w:ascii="ＭＳ ゴシック" w:eastAsia="ＭＳ ゴシック" w:hAnsi="ＭＳ ゴシック" w:cs="ＭＳ Ｐゴシック"/>
                <w:kern w:val="0"/>
                <w:sz w:val="18"/>
                <w:szCs w:val="18"/>
              </w:rPr>
            </w:pPr>
            <w:ins w:id="740" w:author="市川 歩香" w:date="2023-04-04T14:12:00Z">
              <w:r w:rsidRPr="00964F18">
                <w:rPr>
                  <w:rFonts w:ascii="ＭＳ ゴシック" w:eastAsia="ＭＳ ゴシック" w:hAnsi="ＭＳ ゴシック" w:cs="ＭＳ Ｐゴシック"/>
                  <w:kern w:val="0"/>
                  <w:sz w:val="18"/>
                  <w:szCs w:val="18"/>
                </w:rPr>
                <w:t>１</w:t>
              </w:r>
            </w:ins>
          </w:p>
        </w:tc>
      </w:tr>
      <w:tr w:rsidR="00964F18" w:rsidRPr="00964F18" w14:paraId="42A0137C" w14:textId="77777777" w:rsidTr="0041240F">
        <w:trPr>
          <w:trHeight w:val="49"/>
          <w:ins w:id="741" w:author="市川 歩香" w:date="2023-04-04T14:12:00Z"/>
        </w:trPr>
        <w:tc>
          <w:tcPr>
            <w:tcW w:w="0" w:type="auto"/>
            <w:vMerge/>
            <w:vAlign w:val="center"/>
            <w:hideMark/>
          </w:tcPr>
          <w:p w14:paraId="02EA00E9" w14:textId="77777777" w:rsidR="00964F18" w:rsidRPr="00964F18" w:rsidRDefault="00964F18" w:rsidP="00964F18">
            <w:pPr>
              <w:widowControl/>
              <w:autoSpaceDE w:val="0"/>
              <w:autoSpaceDN w:val="0"/>
              <w:jc w:val="center"/>
              <w:rPr>
                <w:ins w:id="742" w:author="市川 歩香" w:date="2023-04-04T14:12:00Z"/>
                <w:rFonts w:ascii="ＭＳ ゴシック" w:eastAsia="ＭＳ ゴシック" w:hAnsi="ＭＳ ゴシック" w:cs="ＭＳ Ｐゴシック"/>
                <w:kern w:val="0"/>
                <w:sz w:val="18"/>
                <w:szCs w:val="18"/>
              </w:rPr>
            </w:pPr>
          </w:p>
        </w:tc>
        <w:tc>
          <w:tcPr>
            <w:tcW w:w="2431" w:type="pct"/>
            <w:tcMar>
              <w:top w:w="30" w:type="dxa"/>
              <w:left w:w="15" w:type="dxa"/>
              <w:bottom w:w="45" w:type="dxa"/>
              <w:right w:w="0" w:type="dxa"/>
            </w:tcMar>
            <w:vAlign w:val="center"/>
            <w:hideMark/>
          </w:tcPr>
          <w:p w14:paraId="66319234" w14:textId="77777777" w:rsidR="00964F18" w:rsidRPr="00964F18" w:rsidRDefault="00964F18" w:rsidP="00964F18">
            <w:pPr>
              <w:widowControl/>
              <w:autoSpaceDE w:val="0"/>
              <w:autoSpaceDN w:val="0"/>
              <w:rPr>
                <w:ins w:id="743" w:author="市川 歩香" w:date="2023-04-04T14:12:00Z"/>
                <w:rFonts w:ascii="ＭＳ ゴシック" w:eastAsia="ＭＳ ゴシック" w:hAnsi="ＭＳ ゴシック" w:cs="ＭＳ Ｐゴシック"/>
                <w:kern w:val="0"/>
                <w:sz w:val="18"/>
                <w:szCs w:val="18"/>
                <w:lang w:eastAsia="zh-TW"/>
              </w:rPr>
            </w:pPr>
            <w:ins w:id="744" w:author="市川 歩香" w:date="2023-04-04T14:12:00Z">
              <w:r w:rsidRPr="00964F18">
                <w:rPr>
                  <w:rFonts w:ascii="ＭＳ ゴシック" w:eastAsia="ＭＳ ゴシック" w:hAnsi="ＭＳ ゴシック" w:cs="ＭＳ Ｐゴシック"/>
                  <w:kern w:val="0"/>
                  <w:sz w:val="18"/>
                  <w:szCs w:val="18"/>
                  <w:lang w:eastAsia="zh-TW"/>
                </w:rPr>
                <w:t>第63回秋季:倫理委員会企画講演</w:t>
              </w:r>
            </w:ins>
          </w:p>
          <w:p w14:paraId="16C2D180" w14:textId="77777777" w:rsidR="00964F18" w:rsidRPr="00964F18" w:rsidRDefault="00964F18" w:rsidP="00964F18">
            <w:pPr>
              <w:widowControl/>
              <w:autoSpaceDE w:val="0"/>
              <w:autoSpaceDN w:val="0"/>
              <w:rPr>
                <w:ins w:id="745" w:author="市川 歩香" w:date="2023-04-04T14:12:00Z"/>
                <w:rFonts w:ascii="ＭＳ ゴシック" w:eastAsia="ＭＳ ゴシック" w:hAnsi="ＭＳ ゴシック" w:cs="ＭＳ Ｐゴシック"/>
                <w:kern w:val="0"/>
                <w:sz w:val="18"/>
                <w:szCs w:val="18"/>
              </w:rPr>
            </w:pPr>
            <w:ins w:id="746" w:author="市川 歩香" w:date="2023-04-04T14:12:00Z">
              <w:r w:rsidRPr="00964F18">
                <w:rPr>
                  <w:rFonts w:ascii="ＭＳ ゴシック" w:eastAsia="ＭＳ ゴシック" w:hAnsi="ＭＳ ゴシック" w:cs="ＭＳ Ｐゴシック"/>
                  <w:kern w:val="0"/>
                  <w:sz w:val="18"/>
                  <w:szCs w:val="18"/>
                </w:rPr>
                <w:t>研究倫理・規制の最新動向と歯科医療に必要な留意点</w:t>
              </w:r>
            </w:ins>
          </w:p>
        </w:tc>
        <w:tc>
          <w:tcPr>
            <w:tcW w:w="635" w:type="pct"/>
            <w:tcMar>
              <w:top w:w="30" w:type="dxa"/>
              <w:left w:w="15" w:type="dxa"/>
              <w:bottom w:w="45" w:type="dxa"/>
              <w:right w:w="0" w:type="dxa"/>
            </w:tcMar>
            <w:vAlign w:val="center"/>
            <w:hideMark/>
          </w:tcPr>
          <w:p w14:paraId="4AEBE89A" w14:textId="77777777" w:rsidR="00964F18" w:rsidRPr="00964F18" w:rsidRDefault="00964F18" w:rsidP="00964F18">
            <w:pPr>
              <w:widowControl/>
              <w:autoSpaceDE w:val="0"/>
              <w:autoSpaceDN w:val="0"/>
              <w:rPr>
                <w:ins w:id="747" w:author="市川 歩香" w:date="2023-04-04T14:12:00Z"/>
                <w:rFonts w:ascii="ＭＳ ゴシック" w:eastAsia="ＭＳ ゴシック" w:hAnsi="ＭＳ ゴシック" w:cs="ＭＳ Ｐゴシック"/>
                <w:kern w:val="0"/>
                <w:sz w:val="18"/>
                <w:szCs w:val="18"/>
              </w:rPr>
            </w:pPr>
            <w:ins w:id="748" w:author="市川 歩香" w:date="2023-04-04T14:12:00Z">
              <w:r w:rsidRPr="00964F18">
                <w:rPr>
                  <w:rFonts w:ascii="ＭＳ ゴシック" w:eastAsia="ＭＳ ゴシック" w:hAnsi="ＭＳ ゴシック" w:cs="ＭＳ Ｐゴシック"/>
                  <w:kern w:val="0"/>
                  <w:sz w:val="18"/>
                  <w:szCs w:val="18"/>
                </w:rPr>
                <w:t>栗原千絵子</w:t>
              </w:r>
            </w:ins>
          </w:p>
        </w:tc>
        <w:tc>
          <w:tcPr>
            <w:tcW w:w="880" w:type="pct"/>
            <w:tcMar>
              <w:top w:w="30" w:type="dxa"/>
              <w:left w:w="15" w:type="dxa"/>
              <w:bottom w:w="45" w:type="dxa"/>
              <w:right w:w="0" w:type="dxa"/>
            </w:tcMar>
            <w:vAlign w:val="center"/>
            <w:hideMark/>
          </w:tcPr>
          <w:p w14:paraId="57473243" w14:textId="77777777" w:rsidR="00964F18" w:rsidRPr="00964F18" w:rsidRDefault="00964F18" w:rsidP="00964F18">
            <w:pPr>
              <w:widowControl/>
              <w:autoSpaceDE w:val="0"/>
              <w:autoSpaceDN w:val="0"/>
              <w:rPr>
                <w:ins w:id="749" w:author="市川 歩香" w:date="2023-04-04T14:12:00Z"/>
                <w:rFonts w:ascii="ＭＳ ゴシック" w:eastAsia="ＭＳ ゴシック" w:hAnsi="ＭＳ ゴシック" w:cs="ＭＳ Ｐゴシック"/>
                <w:kern w:val="0"/>
                <w:sz w:val="18"/>
                <w:szCs w:val="18"/>
              </w:rPr>
            </w:pPr>
            <w:ins w:id="750" w:author="市川 歩香" w:date="2023-04-04T14:12:00Z">
              <w:r w:rsidRPr="00964F18">
                <w:rPr>
                  <w:rFonts w:ascii="ＭＳ ゴシック" w:eastAsia="ＭＳ ゴシック" w:hAnsi="ＭＳ ゴシック" w:cs="ＭＳ Ｐゴシック"/>
                  <w:kern w:val="0"/>
                  <w:sz w:val="18"/>
                  <w:szCs w:val="18"/>
                </w:rPr>
                <w:t>2020年10月16日</w:t>
              </w:r>
            </w:ins>
          </w:p>
          <w:p w14:paraId="616017C5" w14:textId="77777777" w:rsidR="00964F18" w:rsidRPr="00964F18" w:rsidRDefault="00964F18" w:rsidP="00964F18">
            <w:pPr>
              <w:widowControl/>
              <w:autoSpaceDE w:val="0"/>
              <w:autoSpaceDN w:val="0"/>
              <w:rPr>
                <w:ins w:id="751" w:author="市川 歩香" w:date="2023-04-04T14:12:00Z"/>
                <w:rFonts w:ascii="ＭＳ ゴシック" w:eastAsia="ＭＳ ゴシック" w:hAnsi="ＭＳ ゴシック" w:cs="ＭＳ Ｐゴシック"/>
                <w:kern w:val="0"/>
                <w:sz w:val="18"/>
                <w:szCs w:val="18"/>
                <w:lang w:eastAsia="zh-TW"/>
              </w:rPr>
            </w:pPr>
            <w:ins w:id="752" w:author="市川 歩香" w:date="2023-04-04T14:12:00Z">
              <w:r w:rsidRPr="00964F18">
                <w:rPr>
                  <w:rFonts w:ascii="ＭＳ ゴシック" w:eastAsia="ＭＳ ゴシック" w:hAnsi="ＭＳ ゴシック" w:cs="ＭＳ Ｐゴシック"/>
                  <w:kern w:val="0"/>
                  <w:sz w:val="18"/>
                  <w:szCs w:val="18"/>
                </w:rPr>
                <w:t>～11月30日</w:t>
              </w:r>
            </w:ins>
          </w:p>
        </w:tc>
        <w:tc>
          <w:tcPr>
            <w:tcW w:w="570" w:type="pct"/>
            <w:tcMar>
              <w:top w:w="30" w:type="dxa"/>
              <w:left w:w="15" w:type="dxa"/>
              <w:bottom w:w="45" w:type="dxa"/>
              <w:right w:w="0" w:type="dxa"/>
            </w:tcMar>
            <w:vAlign w:val="center"/>
            <w:hideMark/>
          </w:tcPr>
          <w:p w14:paraId="3E7CBBD4" w14:textId="77777777" w:rsidR="00964F18" w:rsidRPr="00964F18" w:rsidRDefault="00964F18" w:rsidP="00964F18">
            <w:pPr>
              <w:widowControl/>
              <w:autoSpaceDE w:val="0"/>
              <w:autoSpaceDN w:val="0"/>
              <w:rPr>
                <w:ins w:id="753" w:author="市川 歩香" w:date="2023-04-04T14:12:00Z"/>
                <w:rFonts w:ascii="ＭＳ ゴシック" w:eastAsia="ＭＳ ゴシック" w:hAnsi="ＭＳ ゴシック" w:cs="ＭＳ Ｐゴシック"/>
                <w:kern w:val="0"/>
                <w:sz w:val="18"/>
                <w:szCs w:val="18"/>
                <w:lang w:eastAsia="zh-TW"/>
              </w:rPr>
            </w:pPr>
            <w:ins w:id="754" w:author="市川 歩香" w:date="2023-04-04T14:12:00Z">
              <w:r w:rsidRPr="00964F18">
                <w:rPr>
                  <w:rFonts w:ascii="ＭＳ ゴシック" w:eastAsia="ＭＳ ゴシック" w:hAnsi="ＭＳ ゴシック" w:cs="ＭＳ Ｐゴシック"/>
                  <w:kern w:val="0"/>
                  <w:sz w:val="18"/>
                  <w:szCs w:val="18"/>
                  <w:lang w:eastAsia="zh-TW"/>
                </w:rPr>
                <w:t>①医療倫理</w:t>
              </w:r>
            </w:ins>
          </w:p>
          <w:p w14:paraId="523E96FF" w14:textId="77777777" w:rsidR="00964F18" w:rsidRPr="00964F18" w:rsidRDefault="00964F18" w:rsidP="00964F18">
            <w:pPr>
              <w:widowControl/>
              <w:autoSpaceDE w:val="0"/>
              <w:autoSpaceDN w:val="0"/>
              <w:rPr>
                <w:ins w:id="755" w:author="市川 歩香" w:date="2023-04-04T14:12:00Z"/>
                <w:rFonts w:ascii="ＭＳ ゴシック" w:eastAsia="ＭＳ ゴシック" w:hAnsi="ＭＳ ゴシック" w:cs="ＭＳ Ｐゴシック"/>
                <w:kern w:val="0"/>
                <w:sz w:val="18"/>
                <w:szCs w:val="18"/>
                <w:lang w:eastAsia="zh-TW"/>
              </w:rPr>
            </w:pPr>
            <w:ins w:id="756" w:author="市川 歩香" w:date="2023-04-04T14:12:00Z">
              <w:r w:rsidRPr="00964F18">
                <w:rPr>
                  <w:rFonts w:cs="ＭＳ Ｐゴシック" w:hint="eastAsia"/>
                  <w:kern w:val="0"/>
                  <w:sz w:val="14"/>
                  <w:szCs w:val="14"/>
                  <w:lang w:eastAsia="zh-TW"/>
                </w:rPr>
                <w:t>(旧課程</w:t>
              </w:r>
              <w:r w:rsidRPr="00964F18">
                <w:rPr>
                  <w:rFonts w:cs="ＭＳ Ｐゴシック"/>
                  <w:kern w:val="0"/>
                  <w:sz w:val="14"/>
                  <w:szCs w:val="14"/>
                  <w:lang w:eastAsia="zh-TW"/>
                </w:rPr>
                <w:t>Ⅰ①)</w:t>
              </w:r>
            </w:ins>
          </w:p>
        </w:tc>
        <w:tc>
          <w:tcPr>
            <w:tcW w:w="281" w:type="pct"/>
            <w:tcMar>
              <w:top w:w="30" w:type="dxa"/>
              <w:left w:w="15" w:type="dxa"/>
              <w:bottom w:w="45" w:type="dxa"/>
              <w:right w:w="0" w:type="dxa"/>
            </w:tcMar>
            <w:vAlign w:val="center"/>
            <w:hideMark/>
          </w:tcPr>
          <w:p w14:paraId="46338C74" w14:textId="77777777" w:rsidR="00964F18" w:rsidRPr="00964F18" w:rsidRDefault="00964F18" w:rsidP="00964F18">
            <w:pPr>
              <w:widowControl/>
              <w:autoSpaceDE w:val="0"/>
              <w:autoSpaceDN w:val="0"/>
              <w:rPr>
                <w:ins w:id="757" w:author="市川 歩香" w:date="2023-04-04T14:12:00Z"/>
                <w:rFonts w:ascii="ＭＳ ゴシック" w:eastAsia="ＭＳ ゴシック" w:hAnsi="ＭＳ ゴシック" w:cs="ＭＳ Ｐゴシック"/>
                <w:kern w:val="0"/>
                <w:sz w:val="18"/>
                <w:szCs w:val="18"/>
              </w:rPr>
            </w:pPr>
            <w:ins w:id="758" w:author="市川 歩香" w:date="2023-04-04T14:12:00Z">
              <w:r w:rsidRPr="00964F18">
                <w:rPr>
                  <w:rFonts w:ascii="ＭＳ ゴシック" w:eastAsia="ＭＳ ゴシック" w:hAnsi="ＭＳ ゴシック" w:cs="ＭＳ Ｐゴシック"/>
                  <w:kern w:val="0"/>
                  <w:sz w:val="18"/>
                  <w:szCs w:val="18"/>
                </w:rPr>
                <w:t>１</w:t>
              </w:r>
            </w:ins>
          </w:p>
        </w:tc>
      </w:tr>
      <w:tr w:rsidR="00964F18" w:rsidRPr="00964F18" w14:paraId="6975C865" w14:textId="77777777" w:rsidTr="0041240F">
        <w:trPr>
          <w:ins w:id="759" w:author="市川 歩香" w:date="2023-04-04T14:12:00Z"/>
        </w:trPr>
        <w:tc>
          <w:tcPr>
            <w:tcW w:w="0" w:type="auto"/>
            <w:vMerge w:val="restart"/>
            <w:vAlign w:val="center"/>
          </w:tcPr>
          <w:p w14:paraId="1218519E" w14:textId="77777777" w:rsidR="00964F18" w:rsidRPr="00964F18" w:rsidRDefault="00964F18" w:rsidP="00964F18">
            <w:pPr>
              <w:widowControl/>
              <w:autoSpaceDE w:val="0"/>
              <w:autoSpaceDN w:val="0"/>
              <w:jc w:val="center"/>
              <w:rPr>
                <w:ins w:id="760" w:author="市川 歩香" w:date="2023-04-04T14:12:00Z"/>
                <w:rFonts w:ascii="ＭＳ ゴシック" w:eastAsia="ＭＳ ゴシック" w:hAnsi="ＭＳ ゴシック" w:cs="ＭＳ Ｐゴシック"/>
                <w:kern w:val="0"/>
                <w:sz w:val="18"/>
                <w:szCs w:val="18"/>
              </w:rPr>
            </w:pPr>
            <w:ins w:id="761" w:author="市川 歩香" w:date="2023-04-04T14:12:00Z">
              <w:r w:rsidRPr="00964F18">
                <w:rPr>
                  <w:rFonts w:ascii="ＭＳ ゴシック" w:eastAsia="ＭＳ ゴシック" w:hAnsi="ＭＳ ゴシック" w:cs="ＭＳ Ｐゴシック" w:hint="eastAsia"/>
                  <w:kern w:val="0"/>
                  <w:sz w:val="18"/>
                  <w:szCs w:val="18"/>
                </w:rPr>
                <w:t>2021</w:t>
              </w:r>
            </w:ins>
          </w:p>
        </w:tc>
        <w:tc>
          <w:tcPr>
            <w:tcW w:w="2431" w:type="pct"/>
            <w:tcMar>
              <w:top w:w="30" w:type="dxa"/>
              <w:left w:w="15" w:type="dxa"/>
              <w:bottom w:w="45" w:type="dxa"/>
              <w:right w:w="0" w:type="dxa"/>
            </w:tcMar>
            <w:vAlign w:val="center"/>
          </w:tcPr>
          <w:p w14:paraId="49FFDE82" w14:textId="77777777" w:rsidR="00964F18" w:rsidRPr="00964F18" w:rsidRDefault="00964F18" w:rsidP="00964F18">
            <w:pPr>
              <w:widowControl/>
              <w:autoSpaceDE w:val="0"/>
              <w:autoSpaceDN w:val="0"/>
              <w:rPr>
                <w:ins w:id="762" w:author="市川 歩香" w:date="2023-04-04T14:12:00Z"/>
                <w:rFonts w:ascii="ＭＳ ゴシック" w:eastAsia="ＭＳ ゴシック" w:hAnsi="ＭＳ ゴシック" w:cs="ＭＳ Ｐゴシック"/>
                <w:kern w:val="0"/>
                <w:sz w:val="18"/>
                <w:szCs w:val="18"/>
                <w:lang w:eastAsia="zh-TW"/>
              </w:rPr>
            </w:pPr>
            <w:ins w:id="763" w:author="市川 歩香" w:date="2023-04-04T14:12:00Z">
              <w:r w:rsidRPr="00964F18">
                <w:rPr>
                  <w:rFonts w:ascii="ＭＳ ゴシック" w:eastAsia="ＭＳ ゴシック" w:hAnsi="ＭＳ ゴシック" w:cs="ＭＳ Ｐゴシック"/>
                  <w:kern w:val="0"/>
                  <w:sz w:val="18"/>
                  <w:szCs w:val="18"/>
                  <w:lang w:eastAsia="zh-TW"/>
                </w:rPr>
                <w:t>第64回春季:倫理委員会企画講演</w:t>
              </w:r>
            </w:ins>
          </w:p>
          <w:p w14:paraId="7807FF55" w14:textId="77777777" w:rsidR="00964F18" w:rsidRPr="00964F18" w:rsidRDefault="00964F18" w:rsidP="00964F18">
            <w:pPr>
              <w:widowControl/>
              <w:autoSpaceDE w:val="0"/>
              <w:autoSpaceDN w:val="0"/>
              <w:rPr>
                <w:ins w:id="764" w:author="市川 歩香" w:date="2023-04-04T14:12:00Z"/>
                <w:rFonts w:ascii="ＭＳ ゴシック" w:eastAsia="ＭＳ ゴシック" w:hAnsi="ＭＳ ゴシック" w:cs="ＭＳ Ｐゴシック"/>
                <w:kern w:val="0"/>
                <w:sz w:val="18"/>
                <w:szCs w:val="18"/>
              </w:rPr>
            </w:pPr>
            <w:ins w:id="765" w:author="市川 歩香" w:date="2023-04-04T14:12:00Z">
              <w:r w:rsidRPr="00964F18">
                <w:rPr>
                  <w:rFonts w:ascii="ＭＳ ゴシック" w:eastAsia="ＭＳ ゴシック" w:hAnsi="ＭＳ ゴシック" w:cs="ＭＳ Ｐゴシック"/>
                  <w:kern w:val="0"/>
                  <w:sz w:val="18"/>
                  <w:szCs w:val="18"/>
                </w:rPr>
                <w:t>倫理申請する側と倫理審査する側に求められるもの</w:t>
              </w:r>
            </w:ins>
          </w:p>
        </w:tc>
        <w:tc>
          <w:tcPr>
            <w:tcW w:w="635" w:type="pct"/>
            <w:tcMar>
              <w:top w:w="30" w:type="dxa"/>
              <w:left w:w="15" w:type="dxa"/>
              <w:bottom w:w="45" w:type="dxa"/>
              <w:right w:w="0" w:type="dxa"/>
            </w:tcMar>
            <w:vAlign w:val="center"/>
          </w:tcPr>
          <w:p w14:paraId="65DB6579" w14:textId="77777777" w:rsidR="00964F18" w:rsidRPr="00964F18" w:rsidRDefault="00964F18" w:rsidP="00964F18">
            <w:pPr>
              <w:widowControl/>
              <w:autoSpaceDE w:val="0"/>
              <w:autoSpaceDN w:val="0"/>
              <w:rPr>
                <w:ins w:id="766" w:author="市川 歩香" w:date="2023-04-04T14:12:00Z"/>
                <w:rFonts w:ascii="ＭＳ ゴシック" w:eastAsia="ＭＳ ゴシック" w:hAnsi="ＭＳ ゴシック" w:cs="ＭＳ Ｐゴシック"/>
                <w:kern w:val="0"/>
                <w:sz w:val="18"/>
                <w:szCs w:val="18"/>
              </w:rPr>
            </w:pPr>
            <w:ins w:id="767" w:author="市川 歩香" w:date="2023-04-04T14:12:00Z">
              <w:r w:rsidRPr="00964F18">
                <w:rPr>
                  <w:rFonts w:ascii="ＭＳ ゴシック" w:eastAsia="ＭＳ ゴシック" w:hAnsi="ＭＳ ゴシック" w:cs="ＭＳ Ｐゴシック"/>
                  <w:kern w:val="0"/>
                  <w:sz w:val="18"/>
                  <w:szCs w:val="18"/>
                </w:rPr>
                <w:t>岸　光男</w:t>
              </w:r>
            </w:ins>
          </w:p>
        </w:tc>
        <w:tc>
          <w:tcPr>
            <w:tcW w:w="880" w:type="pct"/>
            <w:tcMar>
              <w:top w:w="30" w:type="dxa"/>
              <w:left w:w="15" w:type="dxa"/>
              <w:bottom w:w="45" w:type="dxa"/>
              <w:right w:w="0" w:type="dxa"/>
            </w:tcMar>
            <w:vAlign w:val="center"/>
          </w:tcPr>
          <w:p w14:paraId="2CD0CE11" w14:textId="77777777" w:rsidR="00964F18" w:rsidRPr="00964F18" w:rsidRDefault="00964F18" w:rsidP="00964F18">
            <w:pPr>
              <w:widowControl/>
              <w:autoSpaceDE w:val="0"/>
              <w:autoSpaceDN w:val="0"/>
              <w:rPr>
                <w:ins w:id="768" w:author="市川 歩香" w:date="2023-04-04T14:12:00Z"/>
                <w:rFonts w:ascii="ＭＳ ゴシック" w:eastAsia="ＭＳ ゴシック" w:hAnsi="ＭＳ ゴシック" w:cs="ＭＳ Ｐゴシック"/>
                <w:kern w:val="0"/>
                <w:sz w:val="18"/>
                <w:szCs w:val="18"/>
                <w:lang w:eastAsia="zh-TW"/>
              </w:rPr>
            </w:pPr>
            <w:ins w:id="769" w:author="市川 歩香" w:date="2023-04-04T14:12:00Z">
              <w:r w:rsidRPr="00964F18">
                <w:rPr>
                  <w:rFonts w:ascii="ＭＳ ゴシック" w:eastAsia="ＭＳ ゴシック" w:hAnsi="ＭＳ ゴシック" w:cs="ＭＳ Ｐゴシック"/>
                  <w:kern w:val="0"/>
                  <w:sz w:val="18"/>
                  <w:szCs w:val="18"/>
                  <w:lang w:eastAsia="zh-TW"/>
                </w:rPr>
                <w:t>2021年5月21日</w:t>
              </w:r>
            </w:ins>
          </w:p>
          <w:p w14:paraId="617E265C" w14:textId="77777777" w:rsidR="00964F18" w:rsidRPr="00964F18" w:rsidRDefault="00964F18" w:rsidP="00964F18">
            <w:pPr>
              <w:widowControl/>
              <w:autoSpaceDE w:val="0"/>
              <w:autoSpaceDN w:val="0"/>
              <w:rPr>
                <w:ins w:id="770" w:author="市川 歩香" w:date="2023-04-04T14:12:00Z"/>
                <w:rFonts w:ascii="ＭＳ ゴシック" w:eastAsia="ＭＳ ゴシック" w:hAnsi="ＭＳ ゴシック" w:cs="ＭＳ Ｐゴシック"/>
                <w:kern w:val="0"/>
                <w:sz w:val="18"/>
                <w:szCs w:val="18"/>
              </w:rPr>
            </w:pPr>
            <w:ins w:id="771" w:author="市川 歩香" w:date="2023-04-04T14:12:00Z">
              <w:r w:rsidRPr="00964F18">
                <w:rPr>
                  <w:rFonts w:ascii="ＭＳ ゴシック" w:eastAsia="ＭＳ ゴシック" w:hAnsi="ＭＳ ゴシック" w:cs="ＭＳ Ｐゴシック"/>
                  <w:kern w:val="0"/>
                  <w:sz w:val="18"/>
                  <w:szCs w:val="18"/>
                  <w:lang w:eastAsia="zh-TW"/>
                </w:rPr>
                <w:t>～6月22日</w:t>
              </w:r>
            </w:ins>
          </w:p>
        </w:tc>
        <w:tc>
          <w:tcPr>
            <w:tcW w:w="570" w:type="pct"/>
            <w:tcMar>
              <w:top w:w="30" w:type="dxa"/>
              <w:left w:w="15" w:type="dxa"/>
              <w:bottom w:w="45" w:type="dxa"/>
              <w:right w:w="0" w:type="dxa"/>
            </w:tcMar>
            <w:vAlign w:val="center"/>
          </w:tcPr>
          <w:p w14:paraId="3F927C80" w14:textId="77777777" w:rsidR="00964F18" w:rsidRPr="00964F18" w:rsidRDefault="00964F18" w:rsidP="00964F18">
            <w:pPr>
              <w:widowControl/>
              <w:autoSpaceDE w:val="0"/>
              <w:autoSpaceDN w:val="0"/>
              <w:rPr>
                <w:ins w:id="772" w:author="市川 歩香" w:date="2023-04-04T14:12:00Z"/>
                <w:rFonts w:ascii="ＭＳ ゴシック" w:eastAsia="ＭＳ ゴシック" w:hAnsi="ＭＳ ゴシック" w:cs="ＭＳ Ｐゴシック"/>
                <w:kern w:val="0"/>
                <w:sz w:val="18"/>
                <w:szCs w:val="18"/>
                <w:lang w:eastAsia="zh-TW"/>
              </w:rPr>
            </w:pPr>
            <w:ins w:id="773" w:author="市川 歩香" w:date="2023-04-04T14:12:00Z">
              <w:r w:rsidRPr="00964F18">
                <w:rPr>
                  <w:rFonts w:ascii="ＭＳ ゴシック" w:eastAsia="ＭＳ ゴシック" w:hAnsi="ＭＳ ゴシック" w:cs="ＭＳ Ｐゴシック"/>
                  <w:kern w:val="0"/>
                  <w:sz w:val="18"/>
                  <w:szCs w:val="18"/>
                  <w:lang w:eastAsia="zh-TW"/>
                </w:rPr>
                <w:t>①医療倫理</w:t>
              </w:r>
            </w:ins>
          </w:p>
          <w:p w14:paraId="71BF159C" w14:textId="77777777" w:rsidR="00964F18" w:rsidRPr="00964F18" w:rsidRDefault="00964F18" w:rsidP="00964F18">
            <w:pPr>
              <w:widowControl/>
              <w:autoSpaceDE w:val="0"/>
              <w:autoSpaceDN w:val="0"/>
              <w:rPr>
                <w:ins w:id="774" w:author="市川 歩香" w:date="2023-04-04T14:12:00Z"/>
                <w:rFonts w:ascii="ＭＳ ゴシック" w:eastAsia="ＭＳ ゴシック" w:hAnsi="ＭＳ ゴシック" w:cs="ＭＳ Ｐゴシック"/>
                <w:kern w:val="0"/>
                <w:sz w:val="18"/>
                <w:szCs w:val="18"/>
                <w:lang w:eastAsia="zh-TW"/>
              </w:rPr>
            </w:pPr>
            <w:ins w:id="775" w:author="市川 歩香" w:date="2023-04-04T14:12:00Z">
              <w:r w:rsidRPr="00964F18">
                <w:rPr>
                  <w:rFonts w:cs="ＭＳ Ｐゴシック" w:hint="eastAsia"/>
                  <w:kern w:val="0"/>
                  <w:sz w:val="14"/>
                  <w:szCs w:val="14"/>
                  <w:lang w:eastAsia="zh-TW"/>
                </w:rPr>
                <w:t>(旧課程</w:t>
              </w:r>
              <w:r w:rsidRPr="00964F18">
                <w:rPr>
                  <w:rFonts w:cs="ＭＳ Ｐゴシック"/>
                  <w:kern w:val="0"/>
                  <w:sz w:val="14"/>
                  <w:szCs w:val="14"/>
                  <w:lang w:eastAsia="zh-TW"/>
                </w:rPr>
                <w:t>Ⅰ①)</w:t>
              </w:r>
            </w:ins>
          </w:p>
        </w:tc>
        <w:tc>
          <w:tcPr>
            <w:tcW w:w="281" w:type="pct"/>
            <w:tcMar>
              <w:top w:w="30" w:type="dxa"/>
              <w:left w:w="15" w:type="dxa"/>
              <w:bottom w:w="45" w:type="dxa"/>
              <w:right w:w="0" w:type="dxa"/>
            </w:tcMar>
            <w:vAlign w:val="center"/>
          </w:tcPr>
          <w:p w14:paraId="4AACFD14" w14:textId="77777777" w:rsidR="00964F18" w:rsidRPr="00964F18" w:rsidRDefault="00964F18" w:rsidP="00964F18">
            <w:pPr>
              <w:widowControl/>
              <w:autoSpaceDE w:val="0"/>
              <w:autoSpaceDN w:val="0"/>
              <w:rPr>
                <w:ins w:id="776" w:author="市川 歩香" w:date="2023-04-04T14:12:00Z"/>
                <w:rFonts w:ascii="ＭＳ ゴシック" w:eastAsia="ＭＳ ゴシック" w:hAnsi="ＭＳ ゴシック" w:cs="ＭＳ Ｐゴシック"/>
                <w:kern w:val="0"/>
                <w:sz w:val="18"/>
                <w:szCs w:val="18"/>
              </w:rPr>
            </w:pPr>
            <w:ins w:id="777" w:author="市川 歩香" w:date="2023-04-04T14:12:00Z">
              <w:r w:rsidRPr="00964F18">
                <w:rPr>
                  <w:rFonts w:ascii="ＭＳ ゴシック" w:eastAsia="ＭＳ ゴシック" w:hAnsi="ＭＳ ゴシック" w:cs="ＭＳ Ｐゴシック"/>
                  <w:kern w:val="0"/>
                  <w:sz w:val="18"/>
                  <w:szCs w:val="18"/>
                </w:rPr>
                <w:t>１</w:t>
              </w:r>
            </w:ins>
          </w:p>
        </w:tc>
      </w:tr>
      <w:tr w:rsidR="00964F18" w:rsidRPr="00964F18" w14:paraId="4F10BD6D" w14:textId="77777777" w:rsidTr="0041240F">
        <w:trPr>
          <w:ins w:id="778" w:author="市川 歩香" w:date="2023-04-04T14:12:00Z"/>
        </w:trPr>
        <w:tc>
          <w:tcPr>
            <w:tcW w:w="0" w:type="auto"/>
            <w:vMerge/>
            <w:vAlign w:val="center"/>
          </w:tcPr>
          <w:p w14:paraId="6695CC9D" w14:textId="77777777" w:rsidR="00964F18" w:rsidRPr="00964F18" w:rsidRDefault="00964F18" w:rsidP="00964F18">
            <w:pPr>
              <w:widowControl/>
              <w:autoSpaceDE w:val="0"/>
              <w:autoSpaceDN w:val="0"/>
              <w:rPr>
                <w:ins w:id="779" w:author="市川 歩香" w:date="2023-04-04T14:12:00Z"/>
                <w:rFonts w:ascii="ＭＳ ゴシック" w:eastAsia="ＭＳ ゴシック" w:hAnsi="ＭＳ ゴシック" w:cs="ＭＳ Ｐゴシック"/>
                <w:kern w:val="0"/>
                <w:sz w:val="18"/>
                <w:szCs w:val="18"/>
              </w:rPr>
            </w:pPr>
          </w:p>
        </w:tc>
        <w:tc>
          <w:tcPr>
            <w:tcW w:w="2431" w:type="pct"/>
            <w:tcMar>
              <w:top w:w="30" w:type="dxa"/>
              <w:left w:w="15" w:type="dxa"/>
              <w:bottom w:w="45" w:type="dxa"/>
              <w:right w:w="0" w:type="dxa"/>
            </w:tcMar>
            <w:vAlign w:val="center"/>
          </w:tcPr>
          <w:p w14:paraId="1BD7A1E4" w14:textId="77777777" w:rsidR="00964F18" w:rsidRPr="00964F18" w:rsidRDefault="00964F18" w:rsidP="00964F18">
            <w:pPr>
              <w:widowControl/>
              <w:autoSpaceDE w:val="0"/>
              <w:autoSpaceDN w:val="0"/>
              <w:rPr>
                <w:ins w:id="780" w:author="市川 歩香" w:date="2023-04-04T14:12:00Z"/>
                <w:rFonts w:ascii="ＭＳ ゴシック" w:eastAsia="ＭＳ ゴシック" w:hAnsi="ＭＳ ゴシック" w:cs="ＭＳ Ｐゴシック"/>
                <w:kern w:val="0"/>
                <w:sz w:val="18"/>
                <w:szCs w:val="18"/>
              </w:rPr>
            </w:pPr>
            <w:ins w:id="781" w:author="市川 歩香" w:date="2023-04-04T14:12:00Z">
              <w:r w:rsidRPr="00964F18">
                <w:rPr>
                  <w:rFonts w:ascii="ＭＳ ゴシック" w:eastAsia="ＭＳ ゴシック" w:hAnsi="ＭＳ ゴシック" w:cs="ＭＳ Ｐゴシック"/>
                  <w:kern w:val="0"/>
                  <w:sz w:val="18"/>
                  <w:szCs w:val="18"/>
                </w:rPr>
                <w:t>第64回春季:認定医・専門医教育講演</w:t>
              </w:r>
            </w:ins>
          </w:p>
          <w:p w14:paraId="3A6A6F29" w14:textId="77777777" w:rsidR="00964F18" w:rsidRPr="00964F18" w:rsidRDefault="00964F18" w:rsidP="00964F18">
            <w:pPr>
              <w:widowControl/>
              <w:autoSpaceDE w:val="0"/>
              <w:autoSpaceDN w:val="0"/>
              <w:rPr>
                <w:ins w:id="782" w:author="市川 歩香" w:date="2023-04-04T14:12:00Z"/>
                <w:rFonts w:ascii="ＭＳ ゴシック" w:eastAsia="ＭＳ ゴシック" w:hAnsi="ＭＳ ゴシック" w:cs="ＭＳ Ｐゴシック"/>
                <w:kern w:val="0"/>
                <w:sz w:val="18"/>
                <w:szCs w:val="18"/>
              </w:rPr>
            </w:pPr>
            <w:ins w:id="783" w:author="市川 歩香" w:date="2023-04-04T14:12:00Z">
              <w:r w:rsidRPr="00964F18">
                <w:rPr>
                  <w:rFonts w:ascii="ＭＳ ゴシック" w:eastAsia="ＭＳ ゴシック" w:hAnsi="ＭＳ ゴシック" w:cs="ＭＳ Ｐゴシック"/>
                  <w:kern w:val="0"/>
                  <w:sz w:val="18"/>
                  <w:szCs w:val="18"/>
                </w:rPr>
                <w:t xml:space="preserve">｢これからの医療安全｣に向けて,もう一歩踏み込む,もう一度見直す </w:t>
              </w:r>
              <w:r w:rsidRPr="00964F18">
                <w:rPr>
                  <w:rFonts w:ascii="ＭＳ ゴシック" w:eastAsia="ＭＳ ゴシック" w:hAnsi="ＭＳ ゴシック" w:cs="ＭＳ Ｐゴシック" w:hint="eastAsia"/>
                  <w:kern w:val="0"/>
                  <w:sz w:val="18"/>
                  <w:szCs w:val="18"/>
                </w:rPr>
                <w:t>～</w:t>
              </w:r>
              <w:r w:rsidRPr="00964F18">
                <w:rPr>
                  <w:rFonts w:ascii="ＭＳ ゴシック" w:eastAsia="ＭＳ ゴシック" w:hAnsi="ＭＳ ゴシック" w:cs="ＭＳ Ｐゴシック"/>
                  <w:kern w:val="0"/>
                  <w:sz w:val="18"/>
                  <w:szCs w:val="18"/>
                </w:rPr>
                <w:t>｢ヒューマンエラー｣｢バイアス｣｢RCA（根本原因分析）｣,そして｢確認｣</w:t>
              </w:r>
              <w:r w:rsidRPr="00964F18">
                <w:rPr>
                  <w:rFonts w:ascii="ＭＳ ゴシック" w:eastAsia="ＭＳ ゴシック" w:hAnsi="ＭＳ ゴシック" w:cs="ＭＳ Ｐゴシック" w:hint="eastAsia"/>
                  <w:kern w:val="0"/>
                  <w:sz w:val="18"/>
                  <w:szCs w:val="18"/>
                </w:rPr>
                <w:t>～</w:t>
              </w:r>
            </w:ins>
          </w:p>
        </w:tc>
        <w:tc>
          <w:tcPr>
            <w:tcW w:w="635" w:type="pct"/>
            <w:tcMar>
              <w:top w:w="30" w:type="dxa"/>
              <w:left w:w="15" w:type="dxa"/>
              <w:bottom w:w="45" w:type="dxa"/>
              <w:right w:w="0" w:type="dxa"/>
            </w:tcMar>
            <w:vAlign w:val="center"/>
          </w:tcPr>
          <w:p w14:paraId="20374EBD" w14:textId="77777777" w:rsidR="00964F18" w:rsidRPr="00964F18" w:rsidRDefault="00964F18" w:rsidP="00964F18">
            <w:pPr>
              <w:widowControl/>
              <w:autoSpaceDE w:val="0"/>
              <w:autoSpaceDN w:val="0"/>
              <w:rPr>
                <w:ins w:id="784" w:author="市川 歩香" w:date="2023-04-04T14:12:00Z"/>
                <w:rFonts w:ascii="ＭＳ ゴシック" w:eastAsia="ＭＳ ゴシック" w:hAnsi="ＭＳ ゴシック" w:cs="ＭＳ Ｐゴシック"/>
                <w:kern w:val="0"/>
                <w:sz w:val="18"/>
                <w:szCs w:val="18"/>
              </w:rPr>
            </w:pPr>
            <w:ins w:id="785" w:author="市川 歩香" w:date="2023-04-04T14:12:00Z">
              <w:r w:rsidRPr="00964F18">
                <w:rPr>
                  <w:rFonts w:ascii="ＭＳ ゴシック" w:eastAsia="ＭＳ ゴシック" w:hAnsi="ＭＳ ゴシック" w:cs="ＭＳ Ｐゴシック"/>
                  <w:kern w:val="0"/>
                  <w:sz w:val="18"/>
                  <w:szCs w:val="18"/>
                </w:rPr>
                <w:t>鮎澤純子</w:t>
              </w:r>
            </w:ins>
          </w:p>
        </w:tc>
        <w:tc>
          <w:tcPr>
            <w:tcW w:w="880" w:type="pct"/>
            <w:tcMar>
              <w:top w:w="30" w:type="dxa"/>
              <w:left w:w="15" w:type="dxa"/>
              <w:bottom w:w="45" w:type="dxa"/>
              <w:right w:w="0" w:type="dxa"/>
            </w:tcMar>
            <w:vAlign w:val="center"/>
          </w:tcPr>
          <w:p w14:paraId="04D47025" w14:textId="77777777" w:rsidR="00964F18" w:rsidRPr="00964F18" w:rsidRDefault="00964F18" w:rsidP="00964F18">
            <w:pPr>
              <w:widowControl/>
              <w:autoSpaceDE w:val="0"/>
              <w:autoSpaceDN w:val="0"/>
              <w:rPr>
                <w:ins w:id="786" w:author="市川 歩香" w:date="2023-04-04T14:12:00Z"/>
                <w:rFonts w:ascii="ＭＳ ゴシック" w:eastAsia="ＭＳ ゴシック" w:hAnsi="ＭＳ ゴシック" w:cs="ＭＳ Ｐゴシック"/>
                <w:kern w:val="0"/>
                <w:sz w:val="18"/>
                <w:szCs w:val="18"/>
                <w:lang w:eastAsia="zh-TW"/>
              </w:rPr>
            </w:pPr>
            <w:ins w:id="787" w:author="市川 歩香" w:date="2023-04-04T14:12:00Z">
              <w:r w:rsidRPr="00964F18">
                <w:rPr>
                  <w:rFonts w:ascii="ＭＳ ゴシック" w:eastAsia="ＭＳ ゴシック" w:hAnsi="ＭＳ ゴシック" w:cs="ＭＳ Ｐゴシック"/>
                  <w:kern w:val="0"/>
                  <w:sz w:val="18"/>
                  <w:szCs w:val="18"/>
                  <w:lang w:eastAsia="zh-TW"/>
                </w:rPr>
                <w:t>2021年5月21日</w:t>
              </w:r>
            </w:ins>
          </w:p>
          <w:p w14:paraId="64DEF9DB" w14:textId="77777777" w:rsidR="00964F18" w:rsidRPr="00964F18" w:rsidRDefault="00964F18" w:rsidP="00964F18">
            <w:pPr>
              <w:widowControl/>
              <w:autoSpaceDE w:val="0"/>
              <w:autoSpaceDN w:val="0"/>
              <w:rPr>
                <w:ins w:id="788" w:author="市川 歩香" w:date="2023-04-04T14:12:00Z"/>
                <w:rFonts w:ascii="ＭＳ ゴシック" w:eastAsia="ＭＳ ゴシック" w:hAnsi="ＭＳ ゴシック" w:cs="ＭＳ Ｐゴシック"/>
                <w:kern w:val="0"/>
                <w:sz w:val="18"/>
                <w:szCs w:val="18"/>
                <w:lang w:eastAsia="zh-TW"/>
              </w:rPr>
            </w:pPr>
            <w:ins w:id="789" w:author="市川 歩香" w:date="2023-04-04T14:12:00Z">
              <w:r w:rsidRPr="00964F18">
                <w:rPr>
                  <w:rFonts w:ascii="ＭＳ ゴシック" w:eastAsia="ＭＳ ゴシック" w:hAnsi="ＭＳ ゴシック" w:cs="ＭＳ Ｐゴシック"/>
                  <w:kern w:val="0"/>
                  <w:sz w:val="18"/>
                  <w:szCs w:val="18"/>
                  <w:lang w:eastAsia="zh-TW"/>
                </w:rPr>
                <w:t>～6月22日</w:t>
              </w:r>
            </w:ins>
          </w:p>
        </w:tc>
        <w:tc>
          <w:tcPr>
            <w:tcW w:w="570" w:type="pct"/>
            <w:tcMar>
              <w:top w:w="30" w:type="dxa"/>
              <w:left w:w="15" w:type="dxa"/>
              <w:bottom w:w="45" w:type="dxa"/>
              <w:right w:w="0" w:type="dxa"/>
            </w:tcMar>
            <w:vAlign w:val="center"/>
          </w:tcPr>
          <w:p w14:paraId="59242C29" w14:textId="77777777" w:rsidR="00964F18" w:rsidRPr="00964F18" w:rsidRDefault="00964F18" w:rsidP="00964F18">
            <w:pPr>
              <w:widowControl/>
              <w:autoSpaceDE w:val="0"/>
              <w:autoSpaceDN w:val="0"/>
              <w:rPr>
                <w:ins w:id="790" w:author="市川 歩香" w:date="2023-04-04T14:12:00Z"/>
                <w:rFonts w:ascii="ＭＳ ゴシック" w:eastAsia="ＭＳ ゴシック" w:hAnsi="ＭＳ ゴシック" w:cs="ＭＳ Ｐゴシック"/>
                <w:kern w:val="0"/>
                <w:sz w:val="18"/>
                <w:szCs w:val="18"/>
              </w:rPr>
            </w:pPr>
            <w:ins w:id="791" w:author="市川 歩香" w:date="2023-04-04T14:12:00Z">
              <w:r w:rsidRPr="00964F18">
                <w:rPr>
                  <w:rFonts w:ascii="ＭＳ ゴシック" w:eastAsia="ＭＳ ゴシック" w:hAnsi="ＭＳ ゴシック" w:cs="ＭＳ Ｐゴシック" w:hint="eastAsia"/>
                  <w:color w:val="000000"/>
                  <w:kern w:val="0"/>
                  <w:sz w:val="18"/>
                  <w:szCs w:val="18"/>
                </w:rPr>
                <w:t>③</w:t>
              </w:r>
              <w:r w:rsidRPr="00964F18">
                <w:rPr>
                  <w:rFonts w:ascii="ＭＳ ゴシック" w:eastAsia="ＭＳ ゴシック" w:hAnsi="ＭＳ ゴシック" w:cs="ＭＳ Ｐゴシック"/>
                  <w:kern w:val="0"/>
                  <w:sz w:val="18"/>
                  <w:szCs w:val="18"/>
                </w:rPr>
                <w:t>医療安全</w:t>
              </w:r>
            </w:ins>
          </w:p>
          <w:p w14:paraId="5BBF066C" w14:textId="77777777" w:rsidR="00964F18" w:rsidRPr="00964F18" w:rsidRDefault="00964F18" w:rsidP="00964F18">
            <w:pPr>
              <w:widowControl/>
              <w:autoSpaceDE w:val="0"/>
              <w:autoSpaceDN w:val="0"/>
              <w:rPr>
                <w:ins w:id="792" w:author="市川 歩香" w:date="2023-04-04T14:12:00Z"/>
                <w:rFonts w:ascii="ＭＳ ゴシック" w:eastAsia="ＭＳ ゴシック" w:hAnsi="ＭＳ ゴシック" w:cs="ＭＳ Ｐゴシック"/>
                <w:kern w:val="0"/>
                <w:sz w:val="18"/>
                <w:szCs w:val="18"/>
              </w:rPr>
            </w:pPr>
            <w:ins w:id="793" w:author="市川 歩香" w:date="2023-04-04T14:12:00Z">
              <w:r w:rsidRPr="00964F18">
                <w:rPr>
                  <w:rFonts w:cs="ＭＳ Ｐゴシック" w:hint="eastAsia"/>
                  <w:kern w:val="0"/>
                  <w:sz w:val="14"/>
                  <w:szCs w:val="14"/>
                  <w:lang w:eastAsia="zh-TW"/>
                </w:rPr>
                <w:t>(旧課程</w:t>
              </w:r>
              <w:r w:rsidRPr="00964F18">
                <w:rPr>
                  <w:rFonts w:cs="ＭＳ Ｐゴシック"/>
                  <w:kern w:val="0"/>
                  <w:sz w:val="14"/>
                  <w:szCs w:val="14"/>
                  <w:lang w:eastAsia="zh-TW"/>
                </w:rPr>
                <w:t>Ⅰ</w:t>
              </w:r>
              <w:r w:rsidRPr="00964F18">
                <w:rPr>
                  <w:rFonts w:cs="ＭＳ Ｐゴシック" w:hint="eastAsia"/>
                  <w:kern w:val="0"/>
                  <w:sz w:val="14"/>
                  <w:szCs w:val="14"/>
                </w:rPr>
                <w:t>②</w:t>
              </w:r>
              <w:r w:rsidRPr="00964F18">
                <w:rPr>
                  <w:rFonts w:cs="ＭＳ Ｐゴシック"/>
                  <w:kern w:val="0"/>
                  <w:sz w:val="14"/>
                  <w:szCs w:val="14"/>
                  <w:lang w:eastAsia="zh-TW"/>
                </w:rPr>
                <w:t>)</w:t>
              </w:r>
            </w:ins>
          </w:p>
        </w:tc>
        <w:tc>
          <w:tcPr>
            <w:tcW w:w="281" w:type="pct"/>
            <w:tcMar>
              <w:top w:w="30" w:type="dxa"/>
              <w:left w:w="15" w:type="dxa"/>
              <w:bottom w:w="45" w:type="dxa"/>
              <w:right w:w="0" w:type="dxa"/>
            </w:tcMar>
            <w:vAlign w:val="center"/>
          </w:tcPr>
          <w:p w14:paraId="4A663BCB" w14:textId="77777777" w:rsidR="00964F18" w:rsidRPr="00964F18" w:rsidRDefault="00964F18" w:rsidP="00964F18">
            <w:pPr>
              <w:widowControl/>
              <w:autoSpaceDE w:val="0"/>
              <w:autoSpaceDN w:val="0"/>
              <w:rPr>
                <w:ins w:id="794" w:author="市川 歩香" w:date="2023-04-04T14:12:00Z"/>
                <w:rFonts w:ascii="ＭＳ ゴシック" w:eastAsia="ＭＳ ゴシック" w:hAnsi="ＭＳ ゴシック" w:cs="ＭＳ Ｐゴシック"/>
                <w:kern w:val="0"/>
                <w:sz w:val="18"/>
                <w:szCs w:val="18"/>
              </w:rPr>
            </w:pPr>
            <w:ins w:id="795" w:author="市川 歩香" w:date="2023-04-04T14:12:00Z">
              <w:r w:rsidRPr="00964F18">
                <w:rPr>
                  <w:rFonts w:ascii="ＭＳ ゴシック" w:eastAsia="ＭＳ ゴシック" w:hAnsi="ＭＳ ゴシック" w:cs="ＭＳ Ｐゴシック"/>
                  <w:kern w:val="0"/>
                  <w:sz w:val="18"/>
                  <w:szCs w:val="18"/>
                </w:rPr>
                <w:t>１</w:t>
              </w:r>
            </w:ins>
          </w:p>
        </w:tc>
      </w:tr>
      <w:tr w:rsidR="00964F18" w:rsidRPr="00964F18" w14:paraId="7191844D" w14:textId="77777777" w:rsidTr="0041240F">
        <w:trPr>
          <w:trHeight w:val="894"/>
          <w:ins w:id="796" w:author="市川 歩香" w:date="2023-04-04T14:12:00Z"/>
        </w:trPr>
        <w:tc>
          <w:tcPr>
            <w:tcW w:w="0" w:type="auto"/>
            <w:vMerge/>
            <w:vAlign w:val="center"/>
          </w:tcPr>
          <w:p w14:paraId="503FE0E7" w14:textId="77777777" w:rsidR="00964F18" w:rsidRPr="00964F18" w:rsidRDefault="00964F18" w:rsidP="00964F18">
            <w:pPr>
              <w:widowControl/>
              <w:autoSpaceDE w:val="0"/>
              <w:autoSpaceDN w:val="0"/>
              <w:rPr>
                <w:ins w:id="797" w:author="市川 歩香" w:date="2023-04-04T14:12:00Z"/>
                <w:rFonts w:ascii="ＭＳ ゴシック" w:eastAsia="ＭＳ ゴシック" w:hAnsi="ＭＳ ゴシック" w:cs="ＭＳ Ｐゴシック"/>
                <w:kern w:val="0"/>
                <w:sz w:val="18"/>
                <w:szCs w:val="18"/>
              </w:rPr>
            </w:pPr>
          </w:p>
        </w:tc>
        <w:tc>
          <w:tcPr>
            <w:tcW w:w="2431" w:type="pct"/>
            <w:tcMar>
              <w:top w:w="30" w:type="dxa"/>
              <w:left w:w="15" w:type="dxa"/>
              <w:bottom w:w="45" w:type="dxa"/>
              <w:right w:w="0" w:type="dxa"/>
            </w:tcMar>
            <w:vAlign w:val="center"/>
          </w:tcPr>
          <w:p w14:paraId="3DA3E3BF" w14:textId="77777777" w:rsidR="00964F18" w:rsidRPr="00964F18" w:rsidRDefault="00964F18" w:rsidP="00964F18">
            <w:pPr>
              <w:widowControl/>
              <w:autoSpaceDE w:val="0"/>
              <w:autoSpaceDN w:val="0"/>
              <w:rPr>
                <w:ins w:id="798" w:author="市川 歩香" w:date="2023-04-04T14:12:00Z"/>
                <w:rFonts w:ascii="ＭＳ ゴシック" w:eastAsia="ＭＳ ゴシック" w:hAnsi="ＭＳ ゴシック" w:cs="ＭＳ Ｐゴシック"/>
                <w:kern w:val="0"/>
                <w:sz w:val="18"/>
                <w:szCs w:val="18"/>
                <w:lang w:eastAsia="zh-TW"/>
              </w:rPr>
            </w:pPr>
            <w:ins w:id="799" w:author="市川 歩香" w:date="2023-04-04T14:12:00Z">
              <w:r w:rsidRPr="00964F18">
                <w:rPr>
                  <w:rFonts w:ascii="ＭＳ ゴシック" w:eastAsia="ＭＳ ゴシック" w:hAnsi="ＭＳ ゴシック" w:cs="ＭＳ Ｐゴシック"/>
                  <w:kern w:val="0"/>
                  <w:sz w:val="18"/>
                  <w:szCs w:val="18"/>
                  <w:lang w:eastAsia="zh-TW"/>
                </w:rPr>
                <w:t>第64回秋季:倫理委員会企画講演</w:t>
              </w:r>
            </w:ins>
          </w:p>
          <w:p w14:paraId="5364EA75" w14:textId="77777777" w:rsidR="00964F18" w:rsidRPr="00964F18" w:rsidRDefault="00964F18" w:rsidP="00964F18">
            <w:pPr>
              <w:widowControl/>
              <w:autoSpaceDE w:val="0"/>
              <w:autoSpaceDN w:val="0"/>
              <w:rPr>
                <w:ins w:id="800" w:author="市川 歩香" w:date="2023-04-04T14:12:00Z"/>
                <w:rFonts w:ascii="ＭＳ ゴシック" w:eastAsia="ＭＳ ゴシック" w:hAnsi="ＭＳ ゴシック" w:cs="ＭＳ Ｐゴシック"/>
                <w:kern w:val="0"/>
                <w:sz w:val="18"/>
                <w:szCs w:val="18"/>
              </w:rPr>
            </w:pPr>
            <w:ins w:id="801" w:author="市川 歩香" w:date="2023-04-04T14:12:00Z">
              <w:r w:rsidRPr="00964F18">
                <w:rPr>
                  <w:rFonts w:ascii="ＭＳ ゴシック" w:eastAsia="ＭＳ ゴシック" w:hAnsi="ＭＳ ゴシック" w:cs="ＭＳ Ｐゴシック" w:hint="eastAsia"/>
                  <w:kern w:val="0"/>
                  <w:sz w:val="18"/>
                  <w:szCs w:val="18"/>
                </w:rPr>
                <w:t>研究</w:t>
              </w:r>
              <w:r w:rsidRPr="00964F18">
                <w:rPr>
                  <w:rFonts w:ascii="ＭＳ ゴシック" w:eastAsia="ＭＳ ゴシック" w:hAnsi="ＭＳ ゴシック" w:cs="ＭＳ Ｐゴシック"/>
                  <w:kern w:val="0"/>
                  <w:sz w:val="18"/>
                  <w:szCs w:val="18"/>
                </w:rPr>
                <w:t>倫理</w:t>
              </w:r>
            </w:ins>
          </w:p>
          <w:p w14:paraId="61835CB3" w14:textId="77777777" w:rsidR="00964F18" w:rsidRPr="00964F18" w:rsidRDefault="00964F18" w:rsidP="00964F18">
            <w:pPr>
              <w:widowControl/>
              <w:autoSpaceDE w:val="0"/>
              <w:autoSpaceDN w:val="0"/>
              <w:ind w:left="180" w:hangingChars="100" w:hanging="180"/>
              <w:rPr>
                <w:ins w:id="802" w:author="市川 歩香" w:date="2023-04-04T14:12:00Z"/>
                <w:rFonts w:ascii="ＭＳ ゴシック" w:eastAsia="ＭＳ ゴシック" w:hAnsi="ＭＳ ゴシック" w:cs="ＭＳ Ｐゴシック"/>
                <w:kern w:val="0"/>
                <w:sz w:val="18"/>
                <w:szCs w:val="18"/>
              </w:rPr>
            </w:pPr>
            <w:ins w:id="803" w:author="市川 歩香" w:date="2023-04-04T14:12:00Z">
              <w:r w:rsidRPr="00964F18">
                <w:rPr>
                  <w:rFonts w:ascii="ＭＳ ゴシック" w:eastAsia="ＭＳ ゴシック" w:hAnsi="ＭＳ ゴシック" w:cs="ＭＳ Ｐゴシック" w:hint="eastAsia"/>
                  <w:color w:val="FF0000"/>
                  <w:kern w:val="0"/>
                  <w:sz w:val="18"/>
                  <w:szCs w:val="18"/>
                </w:rPr>
                <w:t>★日本歯科専門医機構の指導により</w:t>
              </w:r>
              <w:r w:rsidRPr="00964F18">
                <w:rPr>
                  <w:rFonts w:ascii="ＭＳ ゴシック" w:eastAsia="ＭＳ ゴシック" w:hAnsi="ＭＳ ゴシック" w:cs="ＭＳ Ｐゴシック"/>
                  <w:color w:val="FF0000"/>
                  <w:kern w:val="0"/>
                  <w:sz w:val="18"/>
                  <w:szCs w:val="18"/>
                </w:rPr>
                <w:t>講演タイトルを「学会員のための倫理申請」から「研究倫理」に変更し、発行される受講証明書も同様となっております。当初のプログラム名と講演名が異なりますが、受講証明書の取得単位は有効となっておりますのでご安心ください。</w:t>
              </w:r>
            </w:ins>
          </w:p>
        </w:tc>
        <w:tc>
          <w:tcPr>
            <w:tcW w:w="635" w:type="pct"/>
            <w:tcMar>
              <w:top w:w="30" w:type="dxa"/>
              <w:left w:w="15" w:type="dxa"/>
              <w:bottom w:w="45" w:type="dxa"/>
              <w:right w:w="0" w:type="dxa"/>
            </w:tcMar>
            <w:vAlign w:val="center"/>
          </w:tcPr>
          <w:p w14:paraId="078822D6" w14:textId="77777777" w:rsidR="00964F18" w:rsidRPr="00964F18" w:rsidRDefault="00964F18" w:rsidP="00964F18">
            <w:pPr>
              <w:widowControl/>
              <w:autoSpaceDE w:val="0"/>
              <w:autoSpaceDN w:val="0"/>
              <w:rPr>
                <w:ins w:id="804" w:author="市川 歩香" w:date="2023-04-04T14:12:00Z"/>
                <w:rFonts w:ascii="ＭＳ ゴシック" w:eastAsia="ＭＳ ゴシック" w:hAnsi="ＭＳ ゴシック" w:cs="ＭＳ Ｐゴシック"/>
                <w:kern w:val="0"/>
                <w:sz w:val="18"/>
                <w:szCs w:val="18"/>
              </w:rPr>
            </w:pPr>
            <w:ins w:id="805" w:author="市川 歩香" w:date="2023-04-04T14:12:00Z">
              <w:r w:rsidRPr="00964F18">
                <w:rPr>
                  <w:rFonts w:ascii="ＭＳ ゴシック" w:eastAsia="ＭＳ ゴシック" w:hAnsi="ＭＳ ゴシック" w:cs="ＭＳ Ｐゴシック"/>
                  <w:kern w:val="0"/>
                  <w:sz w:val="18"/>
                  <w:szCs w:val="18"/>
                </w:rPr>
                <w:t>佐藤秀一</w:t>
              </w:r>
            </w:ins>
          </w:p>
        </w:tc>
        <w:tc>
          <w:tcPr>
            <w:tcW w:w="880" w:type="pct"/>
            <w:tcMar>
              <w:top w:w="30" w:type="dxa"/>
              <w:left w:w="15" w:type="dxa"/>
              <w:bottom w:w="45" w:type="dxa"/>
              <w:right w:w="0" w:type="dxa"/>
            </w:tcMar>
            <w:vAlign w:val="center"/>
          </w:tcPr>
          <w:p w14:paraId="0CAD1D20" w14:textId="77777777" w:rsidR="00964F18" w:rsidRPr="00964F18" w:rsidRDefault="00964F18" w:rsidP="00964F18">
            <w:pPr>
              <w:widowControl/>
              <w:autoSpaceDE w:val="0"/>
              <w:autoSpaceDN w:val="0"/>
              <w:rPr>
                <w:ins w:id="806" w:author="市川 歩香" w:date="2023-04-04T14:12:00Z"/>
                <w:rFonts w:ascii="ＭＳ ゴシック" w:eastAsia="ＭＳ ゴシック" w:hAnsi="ＭＳ ゴシック" w:cs="ＭＳ Ｐゴシック"/>
                <w:kern w:val="0"/>
                <w:sz w:val="18"/>
                <w:szCs w:val="18"/>
                <w:lang w:eastAsia="zh-TW"/>
              </w:rPr>
            </w:pPr>
            <w:ins w:id="807" w:author="市川 歩香" w:date="2023-04-04T14:12:00Z">
              <w:r w:rsidRPr="00964F18">
                <w:rPr>
                  <w:rFonts w:ascii="ＭＳ ゴシック" w:eastAsia="ＭＳ ゴシック" w:hAnsi="ＭＳ ゴシック" w:cs="ＭＳ Ｐゴシック" w:hint="eastAsia"/>
                  <w:kern w:val="0"/>
                  <w:sz w:val="18"/>
                  <w:szCs w:val="18"/>
                  <w:lang w:eastAsia="zh-TW"/>
                </w:rPr>
                <w:t>現地開催</w:t>
              </w:r>
            </w:ins>
          </w:p>
          <w:p w14:paraId="6842FCA2" w14:textId="77777777" w:rsidR="00964F18" w:rsidRPr="00964F18" w:rsidRDefault="00964F18" w:rsidP="00964F18">
            <w:pPr>
              <w:widowControl/>
              <w:autoSpaceDE w:val="0"/>
              <w:autoSpaceDN w:val="0"/>
              <w:rPr>
                <w:ins w:id="808" w:author="市川 歩香" w:date="2023-04-04T14:12:00Z"/>
                <w:rFonts w:ascii="ＭＳ ゴシック" w:eastAsia="ＭＳ ゴシック" w:hAnsi="ＭＳ ゴシック" w:cs="ＭＳ Ｐゴシック"/>
                <w:kern w:val="0"/>
                <w:sz w:val="18"/>
                <w:szCs w:val="18"/>
                <w:lang w:eastAsia="zh-TW"/>
              </w:rPr>
            </w:pPr>
            <w:ins w:id="809" w:author="市川 歩香" w:date="2023-04-04T14:12:00Z">
              <w:r w:rsidRPr="00964F18">
                <w:rPr>
                  <w:rFonts w:ascii="ＭＳ ゴシック" w:eastAsia="ＭＳ ゴシック" w:hAnsi="ＭＳ ゴシック" w:cs="ＭＳ Ｐゴシック"/>
                  <w:kern w:val="0"/>
                  <w:sz w:val="18"/>
                  <w:szCs w:val="18"/>
                  <w:lang w:eastAsia="zh-TW"/>
                </w:rPr>
                <w:t>2021年10月16日</w:t>
              </w:r>
            </w:ins>
          </w:p>
          <w:p w14:paraId="6CE2D2E7" w14:textId="77777777" w:rsidR="00964F18" w:rsidRPr="00964F18" w:rsidRDefault="00964F18" w:rsidP="00964F18">
            <w:pPr>
              <w:widowControl/>
              <w:autoSpaceDE w:val="0"/>
              <w:autoSpaceDN w:val="0"/>
              <w:rPr>
                <w:ins w:id="810" w:author="市川 歩香" w:date="2023-04-04T14:12:00Z"/>
                <w:rFonts w:ascii="ＭＳ ゴシック" w:eastAsia="ＭＳ ゴシック" w:hAnsi="ＭＳ ゴシック" w:cs="ＭＳ Ｐゴシック"/>
                <w:kern w:val="0"/>
                <w:sz w:val="18"/>
                <w:szCs w:val="18"/>
                <w:lang w:eastAsia="zh-TW"/>
              </w:rPr>
            </w:pPr>
            <w:ins w:id="811" w:author="市川 歩香" w:date="2023-04-04T14:12:00Z">
              <w:r w:rsidRPr="00964F18">
                <w:rPr>
                  <w:rFonts w:ascii="ＭＳ ゴシック" w:eastAsia="ＭＳ ゴシック" w:hAnsi="ＭＳ ゴシック" w:cs="ＭＳ Ｐゴシック"/>
                  <w:kern w:val="0"/>
                  <w:sz w:val="18"/>
                  <w:szCs w:val="18"/>
                  <w:lang w:eastAsia="zh-TW"/>
                </w:rPr>
                <w:t>WEB配信期間</w:t>
              </w:r>
            </w:ins>
          </w:p>
          <w:p w14:paraId="54C1D204" w14:textId="77777777" w:rsidR="00964F18" w:rsidRPr="00964F18" w:rsidRDefault="00964F18" w:rsidP="00964F18">
            <w:pPr>
              <w:widowControl/>
              <w:autoSpaceDE w:val="0"/>
              <w:autoSpaceDN w:val="0"/>
              <w:rPr>
                <w:ins w:id="812" w:author="市川 歩香" w:date="2023-04-04T14:12:00Z"/>
                <w:rFonts w:ascii="ＭＳ ゴシック" w:eastAsia="ＭＳ ゴシック" w:hAnsi="ＭＳ ゴシック" w:cs="ＭＳ Ｐゴシック"/>
                <w:kern w:val="0"/>
                <w:sz w:val="18"/>
                <w:szCs w:val="18"/>
                <w:lang w:eastAsia="zh-TW"/>
              </w:rPr>
            </w:pPr>
            <w:ins w:id="813" w:author="市川 歩香" w:date="2023-04-04T14:12:00Z">
              <w:r w:rsidRPr="00964F18">
                <w:rPr>
                  <w:rFonts w:ascii="ＭＳ ゴシック" w:eastAsia="ＭＳ ゴシック" w:hAnsi="ＭＳ ゴシック" w:cs="ＭＳ Ｐゴシック"/>
                  <w:kern w:val="0"/>
                  <w:sz w:val="18"/>
                  <w:szCs w:val="18"/>
                  <w:lang w:eastAsia="zh-TW"/>
                </w:rPr>
                <w:t>2021年11月1日</w:t>
              </w:r>
            </w:ins>
          </w:p>
          <w:p w14:paraId="2AA2C516" w14:textId="77777777" w:rsidR="00964F18" w:rsidRPr="00964F18" w:rsidRDefault="00964F18" w:rsidP="00964F18">
            <w:pPr>
              <w:widowControl/>
              <w:autoSpaceDE w:val="0"/>
              <w:autoSpaceDN w:val="0"/>
              <w:rPr>
                <w:ins w:id="814" w:author="市川 歩香" w:date="2023-04-04T14:12:00Z"/>
                <w:rFonts w:ascii="ＭＳ ゴシック" w:eastAsia="ＭＳ ゴシック" w:hAnsi="ＭＳ ゴシック" w:cs="ＭＳ Ｐゴシック"/>
                <w:kern w:val="0"/>
                <w:sz w:val="18"/>
                <w:szCs w:val="18"/>
                <w:lang w:eastAsia="zh-TW"/>
              </w:rPr>
            </w:pPr>
            <w:ins w:id="815" w:author="市川 歩香" w:date="2023-04-04T14:12:00Z">
              <w:r w:rsidRPr="00964F18">
                <w:rPr>
                  <w:rFonts w:ascii="ＭＳ ゴシック" w:eastAsia="ＭＳ ゴシック" w:hAnsi="ＭＳ ゴシック" w:cs="ＭＳ Ｐゴシック"/>
                  <w:kern w:val="0"/>
                  <w:sz w:val="18"/>
                  <w:szCs w:val="18"/>
                  <w:lang w:eastAsia="zh-TW"/>
                </w:rPr>
                <w:t>～11月30日</w:t>
              </w:r>
            </w:ins>
          </w:p>
        </w:tc>
        <w:tc>
          <w:tcPr>
            <w:tcW w:w="570" w:type="pct"/>
            <w:tcMar>
              <w:top w:w="30" w:type="dxa"/>
              <w:left w:w="15" w:type="dxa"/>
              <w:bottom w:w="45" w:type="dxa"/>
              <w:right w:w="0" w:type="dxa"/>
            </w:tcMar>
            <w:vAlign w:val="center"/>
          </w:tcPr>
          <w:p w14:paraId="416FAA78" w14:textId="77777777" w:rsidR="00964F18" w:rsidRPr="00964F18" w:rsidRDefault="00964F18" w:rsidP="00964F18">
            <w:pPr>
              <w:widowControl/>
              <w:autoSpaceDE w:val="0"/>
              <w:autoSpaceDN w:val="0"/>
              <w:rPr>
                <w:ins w:id="816" w:author="市川 歩香" w:date="2023-04-04T14:12:00Z"/>
                <w:rFonts w:ascii="ＭＳ ゴシック" w:eastAsia="ＭＳ ゴシック" w:hAnsi="ＭＳ ゴシック" w:cs="ＭＳ Ｐゴシック"/>
                <w:kern w:val="0"/>
                <w:sz w:val="18"/>
                <w:szCs w:val="18"/>
                <w:lang w:eastAsia="zh-TW"/>
              </w:rPr>
            </w:pPr>
            <w:ins w:id="817" w:author="市川 歩香" w:date="2023-04-04T14:12:00Z">
              <w:r w:rsidRPr="00964F18">
                <w:rPr>
                  <w:rFonts w:ascii="ＭＳ ゴシック" w:eastAsia="ＭＳ ゴシック" w:hAnsi="ＭＳ ゴシック" w:cs="ＭＳ Ｐゴシック"/>
                  <w:kern w:val="0"/>
                  <w:sz w:val="18"/>
                  <w:szCs w:val="18"/>
                  <w:lang w:eastAsia="zh-TW"/>
                </w:rPr>
                <w:t>①医療倫理</w:t>
              </w:r>
            </w:ins>
          </w:p>
          <w:p w14:paraId="73EB9063" w14:textId="77777777" w:rsidR="00964F18" w:rsidRPr="00964F18" w:rsidRDefault="00964F18" w:rsidP="00964F18">
            <w:pPr>
              <w:widowControl/>
              <w:autoSpaceDE w:val="0"/>
              <w:autoSpaceDN w:val="0"/>
              <w:rPr>
                <w:ins w:id="818" w:author="市川 歩香" w:date="2023-04-04T14:12:00Z"/>
                <w:rFonts w:ascii="ＭＳ ゴシック" w:eastAsia="ＭＳ ゴシック" w:hAnsi="ＭＳ ゴシック" w:cs="ＭＳ Ｐゴシック"/>
                <w:kern w:val="0"/>
                <w:sz w:val="18"/>
                <w:szCs w:val="18"/>
                <w:lang w:eastAsia="zh-TW"/>
              </w:rPr>
            </w:pPr>
            <w:ins w:id="819" w:author="市川 歩香" w:date="2023-04-04T14:12:00Z">
              <w:r w:rsidRPr="00964F18">
                <w:rPr>
                  <w:rFonts w:cs="ＭＳ Ｐゴシック" w:hint="eastAsia"/>
                  <w:kern w:val="0"/>
                  <w:sz w:val="14"/>
                  <w:szCs w:val="14"/>
                  <w:lang w:eastAsia="zh-TW"/>
                </w:rPr>
                <w:t>(旧課程</w:t>
              </w:r>
              <w:r w:rsidRPr="00964F18">
                <w:rPr>
                  <w:rFonts w:cs="ＭＳ Ｐゴシック"/>
                  <w:kern w:val="0"/>
                  <w:sz w:val="14"/>
                  <w:szCs w:val="14"/>
                  <w:lang w:eastAsia="zh-TW"/>
                </w:rPr>
                <w:t>Ⅰ①)</w:t>
              </w:r>
            </w:ins>
          </w:p>
        </w:tc>
        <w:tc>
          <w:tcPr>
            <w:tcW w:w="281" w:type="pct"/>
            <w:tcMar>
              <w:top w:w="30" w:type="dxa"/>
              <w:left w:w="15" w:type="dxa"/>
              <w:bottom w:w="45" w:type="dxa"/>
              <w:right w:w="0" w:type="dxa"/>
            </w:tcMar>
            <w:vAlign w:val="center"/>
          </w:tcPr>
          <w:p w14:paraId="2F0F1B27" w14:textId="77777777" w:rsidR="00964F18" w:rsidRPr="00964F18" w:rsidRDefault="00964F18" w:rsidP="00964F18">
            <w:pPr>
              <w:widowControl/>
              <w:autoSpaceDE w:val="0"/>
              <w:autoSpaceDN w:val="0"/>
              <w:rPr>
                <w:ins w:id="820" w:author="市川 歩香" w:date="2023-04-04T14:12:00Z"/>
                <w:rFonts w:ascii="ＭＳ ゴシック" w:eastAsia="ＭＳ ゴシック" w:hAnsi="ＭＳ ゴシック" w:cs="ＭＳ Ｐゴシック"/>
                <w:kern w:val="0"/>
                <w:sz w:val="18"/>
                <w:szCs w:val="18"/>
              </w:rPr>
            </w:pPr>
            <w:ins w:id="821" w:author="市川 歩香" w:date="2023-04-04T14:12:00Z">
              <w:r w:rsidRPr="00964F18">
                <w:rPr>
                  <w:rFonts w:ascii="ＭＳ ゴシック" w:eastAsia="ＭＳ ゴシック" w:hAnsi="ＭＳ ゴシック" w:cs="ＭＳ Ｐゴシック"/>
                  <w:kern w:val="0"/>
                  <w:sz w:val="18"/>
                  <w:szCs w:val="18"/>
                </w:rPr>
                <w:t>１</w:t>
              </w:r>
            </w:ins>
          </w:p>
        </w:tc>
      </w:tr>
      <w:tr w:rsidR="00964F18" w:rsidRPr="00964F18" w14:paraId="4E92DF72" w14:textId="77777777" w:rsidTr="0041240F">
        <w:trPr>
          <w:trHeight w:val="28"/>
          <w:ins w:id="822" w:author="市川 歩香" w:date="2023-04-04T14:12:00Z"/>
        </w:trPr>
        <w:tc>
          <w:tcPr>
            <w:tcW w:w="0" w:type="auto"/>
            <w:vMerge/>
            <w:vAlign w:val="center"/>
          </w:tcPr>
          <w:p w14:paraId="768D75B4" w14:textId="77777777" w:rsidR="00964F18" w:rsidRPr="00964F18" w:rsidRDefault="00964F18" w:rsidP="00964F18">
            <w:pPr>
              <w:widowControl/>
              <w:autoSpaceDE w:val="0"/>
              <w:autoSpaceDN w:val="0"/>
              <w:rPr>
                <w:ins w:id="823" w:author="市川 歩香" w:date="2023-04-04T14:12:00Z"/>
                <w:rFonts w:ascii="ＭＳ ゴシック" w:eastAsia="ＭＳ ゴシック" w:hAnsi="ＭＳ ゴシック" w:cs="ＭＳ Ｐゴシック"/>
                <w:kern w:val="0"/>
                <w:sz w:val="18"/>
                <w:szCs w:val="18"/>
              </w:rPr>
            </w:pPr>
          </w:p>
        </w:tc>
        <w:tc>
          <w:tcPr>
            <w:tcW w:w="2431" w:type="pct"/>
            <w:tcMar>
              <w:top w:w="30" w:type="dxa"/>
              <w:left w:w="15" w:type="dxa"/>
              <w:bottom w:w="45" w:type="dxa"/>
              <w:right w:w="0" w:type="dxa"/>
            </w:tcMar>
            <w:vAlign w:val="center"/>
          </w:tcPr>
          <w:p w14:paraId="2BE984C9" w14:textId="77777777" w:rsidR="00964F18" w:rsidRPr="00964F18" w:rsidRDefault="00964F18" w:rsidP="00964F18">
            <w:pPr>
              <w:widowControl/>
              <w:autoSpaceDE w:val="0"/>
              <w:autoSpaceDN w:val="0"/>
              <w:rPr>
                <w:ins w:id="824" w:author="市川 歩香" w:date="2023-04-04T14:12:00Z"/>
                <w:rFonts w:ascii="ＭＳ ゴシック" w:eastAsia="ＭＳ ゴシック" w:hAnsi="ＭＳ ゴシック" w:cs="ＭＳ Ｐゴシック"/>
                <w:kern w:val="0"/>
                <w:sz w:val="18"/>
                <w:szCs w:val="18"/>
              </w:rPr>
            </w:pPr>
            <w:ins w:id="825" w:author="市川 歩香" w:date="2023-04-04T14:12:00Z">
              <w:r w:rsidRPr="00964F18">
                <w:rPr>
                  <w:rFonts w:ascii="ＭＳ ゴシック" w:eastAsia="ＭＳ ゴシック" w:hAnsi="ＭＳ ゴシック" w:cs="ＭＳ Ｐゴシック" w:hint="eastAsia"/>
                  <w:kern w:val="0"/>
                  <w:sz w:val="18"/>
                  <w:szCs w:val="18"/>
                </w:rPr>
                <w:t>オンデマンド開催：医療安全委員会企画講演</w:t>
              </w:r>
            </w:ins>
          </w:p>
          <w:p w14:paraId="3897D961" w14:textId="77777777" w:rsidR="00964F18" w:rsidRPr="00964F18" w:rsidRDefault="00964F18" w:rsidP="00964F18">
            <w:pPr>
              <w:widowControl/>
              <w:autoSpaceDE w:val="0"/>
              <w:autoSpaceDN w:val="0"/>
              <w:rPr>
                <w:ins w:id="826" w:author="市川 歩香" w:date="2023-04-04T14:12:00Z"/>
                <w:rFonts w:ascii="ＭＳ ゴシック" w:eastAsia="ＭＳ ゴシック" w:hAnsi="ＭＳ ゴシック" w:cs="ＭＳ Ｐゴシック"/>
                <w:kern w:val="0"/>
                <w:sz w:val="18"/>
                <w:szCs w:val="18"/>
              </w:rPr>
            </w:pPr>
            <w:ins w:id="827" w:author="市川 歩香" w:date="2023-04-04T14:12:00Z">
              <w:r w:rsidRPr="00964F18">
                <w:rPr>
                  <w:rFonts w:ascii="ＭＳ ゴシック" w:eastAsia="ＭＳ ゴシック" w:hAnsi="ＭＳ ゴシック" w:cs="ＭＳ Ｐゴシック"/>
                  <w:kern w:val="0"/>
                  <w:sz w:val="18"/>
                  <w:szCs w:val="18"/>
                </w:rPr>
                <w:t>「医療の質と安全管理」を見つめ直す －ノンテクニカルスキルからレジリエンスエンジニアリングまで－</w:t>
              </w:r>
            </w:ins>
          </w:p>
        </w:tc>
        <w:tc>
          <w:tcPr>
            <w:tcW w:w="635" w:type="pct"/>
            <w:tcMar>
              <w:top w:w="30" w:type="dxa"/>
              <w:left w:w="15" w:type="dxa"/>
              <w:bottom w:w="45" w:type="dxa"/>
              <w:right w:w="0" w:type="dxa"/>
            </w:tcMar>
            <w:vAlign w:val="center"/>
          </w:tcPr>
          <w:p w14:paraId="347B2738" w14:textId="77777777" w:rsidR="00964F18" w:rsidRPr="00964F18" w:rsidRDefault="00964F18" w:rsidP="00964F18">
            <w:pPr>
              <w:widowControl/>
              <w:autoSpaceDE w:val="0"/>
              <w:autoSpaceDN w:val="0"/>
              <w:rPr>
                <w:ins w:id="828" w:author="市川 歩香" w:date="2023-04-04T14:12:00Z"/>
                <w:rFonts w:ascii="ＭＳ ゴシック" w:eastAsia="ＭＳ ゴシック" w:hAnsi="ＭＳ ゴシック" w:cs="ＭＳ Ｐゴシック"/>
                <w:kern w:val="0"/>
                <w:sz w:val="18"/>
                <w:szCs w:val="18"/>
              </w:rPr>
            </w:pPr>
            <w:ins w:id="829" w:author="市川 歩香" w:date="2023-04-04T14:12:00Z">
              <w:r w:rsidRPr="00964F18">
                <w:rPr>
                  <w:rFonts w:ascii="ＭＳ ゴシック" w:eastAsia="ＭＳ ゴシック" w:hAnsi="ＭＳ ゴシック" w:cs="ＭＳ Ｐゴシック"/>
                  <w:kern w:val="0"/>
                  <w:sz w:val="18"/>
                  <w:szCs w:val="18"/>
                </w:rPr>
                <w:t>河口浩之</w:t>
              </w:r>
            </w:ins>
          </w:p>
        </w:tc>
        <w:tc>
          <w:tcPr>
            <w:tcW w:w="880" w:type="pct"/>
            <w:tcMar>
              <w:top w:w="30" w:type="dxa"/>
              <w:left w:w="15" w:type="dxa"/>
              <w:bottom w:w="45" w:type="dxa"/>
              <w:right w:w="0" w:type="dxa"/>
            </w:tcMar>
            <w:vAlign w:val="center"/>
          </w:tcPr>
          <w:p w14:paraId="739C6608" w14:textId="77777777" w:rsidR="00964F18" w:rsidRPr="00964F18" w:rsidRDefault="00964F18" w:rsidP="00964F18">
            <w:pPr>
              <w:widowControl/>
              <w:autoSpaceDE w:val="0"/>
              <w:autoSpaceDN w:val="0"/>
              <w:rPr>
                <w:ins w:id="830" w:author="市川 歩香" w:date="2023-04-04T14:12:00Z"/>
                <w:rFonts w:ascii="ＭＳ ゴシック" w:eastAsia="ＭＳ ゴシック" w:hAnsi="ＭＳ ゴシック" w:cs="ＭＳ Ｐゴシック"/>
                <w:kern w:val="0"/>
                <w:sz w:val="18"/>
                <w:szCs w:val="18"/>
              </w:rPr>
            </w:pPr>
            <w:ins w:id="831" w:author="市川 歩香" w:date="2023-04-04T14:12:00Z">
              <w:r w:rsidRPr="00964F18">
                <w:rPr>
                  <w:rFonts w:ascii="ＭＳ ゴシック" w:eastAsia="ＭＳ ゴシック" w:hAnsi="ＭＳ ゴシック" w:cs="ＭＳ Ｐゴシック"/>
                  <w:kern w:val="0"/>
                  <w:sz w:val="18"/>
                  <w:szCs w:val="18"/>
                </w:rPr>
                <w:t>2022年1月</w:t>
              </w:r>
              <w:r w:rsidRPr="00964F18">
                <w:rPr>
                  <w:rFonts w:ascii="ＭＳ ゴシック" w:eastAsia="ＭＳ ゴシック" w:hAnsi="ＭＳ ゴシック" w:cs="ＭＳ Ｐゴシック" w:hint="eastAsia"/>
                  <w:kern w:val="0"/>
                  <w:sz w:val="18"/>
                  <w:szCs w:val="18"/>
                </w:rPr>
                <w:t>20日</w:t>
              </w:r>
            </w:ins>
          </w:p>
          <w:p w14:paraId="5203472D" w14:textId="77777777" w:rsidR="00964F18" w:rsidRPr="00964F18" w:rsidRDefault="00964F18" w:rsidP="00964F18">
            <w:pPr>
              <w:widowControl/>
              <w:autoSpaceDE w:val="0"/>
              <w:autoSpaceDN w:val="0"/>
              <w:rPr>
                <w:ins w:id="832" w:author="市川 歩香" w:date="2023-04-04T14:12:00Z"/>
                <w:rFonts w:ascii="ＭＳ ゴシック" w:eastAsia="ＭＳ ゴシック" w:hAnsi="ＭＳ ゴシック" w:cs="ＭＳ Ｐゴシック"/>
                <w:kern w:val="0"/>
                <w:sz w:val="18"/>
                <w:szCs w:val="18"/>
              </w:rPr>
            </w:pPr>
            <w:ins w:id="833" w:author="市川 歩香" w:date="2023-04-04T14:12:00Z">
              <w:r w:rsidRPr="00964F18">
                <w:rPr>
                  <w:rFonts w:ascii="ＭＳ ゴシック" w:eastAsia="ＭＳ ゴシック" w:hAnsi="ＭＳ ゴシック" w:cs="ＭＳ Ｐゴシック"/>
                  <w:kern w:val="0"/>
                  <w:sz w:val="18"/>
                  <w:szCs w:val="18"/>
                </w:rPr>
                <w:t>～3月</w:t>
              </w:r>
              <w:r w:rsidRPr="00964F18">
                <w:rPr>
                  <w:rFonts w:ascii="ＭＳ ゴシック" w:eastAsia="ＭＳ ゴシック" w:hAnsi="ＭＳ ゴシック" w:cs="ＭＳ Ｐゴシック" w:hint="eastAsia"/>
                  <w:kern w:val="0"/>
                  <w:sz w:val="18"/>
                  <w:szCs w:val="18"/>
                </w:rPr>
                <w:t>19日</w:t>
              </w:r>
            </w:ins>
          </w:p>
        </w:tc>
        <w:tc>
          <w:tcPr>
            <w:tcW w:w="570" w:type="pct"/>
            <w:tcMar>
              <w:top w:w="30" w:type="dxa"/>
              <w:left w:w="15" w:type="dxa"/>
              <w:bottom w:w="45" w:type="dxa"/>
              <w:right w:w="0" w:type="dxa"/>
            </w:tcMar>
            <w:vAlign w:val="center"/>
          </w:tcPr>
          <w:p w14:paraId="62CE765E" w14:textId="77777777" w:rsidR="00964F18" w:rsidRPr="00964F18" w:rsidRDefault="00964F18" w:rsidP="00964F18">
            <w:pPr>
              <w:widowControl/>
              <w:autoSpaceDE w:val="0"/>
              <w:autoSpaceDN w:val="0"/>
              <w:rPr>
                <w:ins w:id="834" w:author="市川 歩香" w:date="2023-04-04T14:12:00Z"/>
                <w:rFonts w:ascii="ＭＳ ゴシック" w:eastAsia="ＭＳ ゴシック" w:hAnsi="ＭＳ ゴシック" w:cs="ＭＳ Ｐゴシック"/>
                <w:kern w:val="0"/>
                <w:sz w:val="18"/>
                <w:szCs w:val="18"/>
              </w:rPr>
            </w:pPr>
            <w:ins w:id="835" w:author="市川 歩香" w:date="2023-04-04T14:12:00Z">
              <w:r w:rsidRPr="00964F18">
                <w:rPr>
                  <w:rFonts w:ascii="ＭＳ ゴシック" w:eastAsia="ＭＳ ゴシック" w:hAnsi="ＭＳ ゴシック" w:cs="ＭＳ Ｐゴシック" w:hint="eastAsia"/>
                  <w:color w:val="000000"/>
                  <w:kern w:val="0"/>
                  <w:sz w:val="18"/>
                  <w:szCs w:val="18"/>
                </w:rPr>
                <w:t>③</w:t>
              </w:r>
              <w:r w:rsidRPr="00964F18">
                <w:rPr>
                  <w:rFonts w:ascii="ＭＳ ゴシック" w:eastAsia="ＭＳ ゴシック" w:hAnsi="ＭＳ ゴシック" w:cs="ＭＳ Ｐゴシック"/>
                  <w:kern w:val="0"/>
                  <w:sz w:val="18"/>
                  <w:szCs w:val="18"/>
                </w:rPr>
                <w:t>医療安全</w:t>
              </w:r>
            </w:ins>
          </w:p>
          <w:p w14:paraId="259FD901" w14:textId="77777777" w:rsidR="00964F18" w:rsidRPr="00964F18" w:rsidRDefault="00964F18" w:rsidP="00964F18">
            <w:pPr>
              <w:widowControl/>
              <w:autoSpaceDE w:val="0"/>
              <w:autoSpaceDN w:val="0"/>
              <w:rPr>
                <w:ins w:id="836" w:author="市川 歩香" w:date="2023-04-04T14:12:00Z"/>
                <w:rFonts w:ascii="ＭＳ ゴシック" w:eastAsia="ＭＳ ゴシック" w:hAnsi="ＭＳ ゴシック" w:cs="ＭＳ Ｐゴシック"/>
                <w:kern w:val="0"/>
                <w:sz w:val="18"/>
                <w:szCs w:val="18"/>
              </w:rPr>
            </w:pPr>
            <w:ins w:id="837" w:author="市川 歩香" w:date="2023-04-04T14:12:00Z">
              <w:r w:rsidRPr="00964F18">
                <w:rPr>
                  <w:rFonts w:cs="ＭＳ Ｐゴシック" w:hint="eastAsia"/>
                  <w:kern w:val="0"/>
                  <w:sz w:val="14"/>
                  <w:szCs w:val="14"/>
                  <w:lang w:eastAsia="zh-TW"/>
                </w:rPr>
                <w:t>(旧課程</w:t>
              </w:r>
              <w:r w:rsidRPr="00964F18">
                <w:rPr>
                  <w:rFonts w:cs="ＭＳ Ｐゴシック"/>
                  <w:kern w:val="0"/>
                  <w:sz w:val="14"/>
                  <w:szCs w:val="14"/>
                  <w:lang w:eastAsia="zh-TW"/>
                </w:rPr>
                <w:t>Ⅰ</w:t>
              </w:r>
              <w:r w:rsidRPr="00964F18">
                <w:rPr>
                  <w:rFonts w:cs="ＭＳ Ｐゴシック" w:hint="eastAsia"/>
                  <w:kern w:val="0"/>
                  <w:sz w:val="14"/>
                  <w:szCs w:val="14"/>
                </w:rPr>
                <w:t>②</w:t>
              </w:r>
              <w:r w:rsidRPr="00964F18">
                <w:rPr>
                  <w:rFonts w:cs="ＭＳ Ｐゴシック"/>
                  <w:kern w:val="0"/>
                  <w:sz w:val="14"/>
                  <w:szCs w:val="14"/>
                  <w:lang w:eastAsia="zh-TW"/>
                </w:rPr>
                <w:t>)</w:t>
              </w:r>
            </w:ins>
          </w:p>
        </w:tc>
        <w:tc>
          <w:tcPr>
            <w:tcW w:w="281" w:type="pct"/>
            <w:tcMar>
              <w:top w:w="30" w:type="dxa"/>
              <w:left w:w="15" w:type="dxa"/>
              <w:bottom w:w="45" w:type="dxa"/>
              <w:right w:w="0" w:type="dxa"/>
            </w:tcMar>
            <w:vAlign w:val="center"/>
          </w:tcPr>
          <w:p w14:paraId="0054C193" w14:textId="77777777" w:rsidR="00964F18" w:rsidRPr="00964F18" w:rsidRDefault="00964F18" w:rsidP="00964F18">
            <w:pPr>
              <w:widowControl/>
              <w:autoSpaceDE w:val="0"/>
              <w:autoSpaceDN w:val="0"/>
              <w:rPr>
                <w:ins w:id="838" w:author="市川 歩香" w:date="2023-04-04T14:12:00Z"/>
                <w:rFonts w:ascii="ＭＳ ゴシック" w:eastAsia="ＭＳ ゴシック" w:hAnsi="ＭＳ ゴシック" w:cs="ＭＳ Ｐゴシック"/>
                <w:kern w:val="0"/>
                <w:sz w:val="18"/>
                <w:szCs w:val="18"/>
              </w:rPr>
            </w:pPr>
            <w:ins w:id="839" w:author="市川 歩香" w:date="2023-04-04T14:12:00Z">
              <w:r w:rsidRPr="00964F18">
                <w:rPr>
                  <w:rFonts w:ascii="ＭＳ ゴシック" w:eastAsia="ＭＳ ゴシック" w:hAnsi="ＭＳ ゴシック" w:cs="ＭＳ Ｐゴシック"/>
                  <w:kern w:val="0"/>
                  <w:sz w:val="18"/>
                  <w:szCs w:val="18"/>
                </w:rPr>
                <w:t>１</w:t>
              </w:r>
            </w:ins>
          </w:p>
        </w:tc>
      </w:tr>
      <w:tr w:rsidR="00964F18" w:rsidRPr="00964F18" w14:paraId="1CD58D74" w14:textId="77777777" w:rsidTr="0041240F">
        <w:trPr>
          <w:ins w:id="840" w:author="市川 歩香" w:date="2023-04-04T14:12:00Z"/>
        </w:trPr>
        <w:tc>
          <w:tcPr>
            <w:tcW w:w="0" w:type="auto"/>
            <w:vMerge w:val="restart"/>
            <w:tcMar>
              <w:top w:w="30" w:type="dxa"/>
              <w:left w:w="15" w:type="dxa"/>
              <w:bottom w:w="45" w:type="dxa"/>
              <w:right w:w="0" w:type="dxa"/>
            </w:tcMar>
            <w:vAlign w:val="center"/>
            <w:hideMark/>
          </w:tcPr>
          <w:p w14:paraId="7392F759" w14:textId="77777777" w:rsidR="00964F18" w:rsidRPr="00964F18" w:rsidRDefault="00964F18" w:rsidP="00964F18">
            <w:pPr>
              <w:widowControl/>
              <w:autoSpaceDE w:val="0"/>
              <w:autoSpaceDN w:val="0"/>
              <w:jc w:val="center"/>
              <w:rPr>
                <w:ins w:id="841" w:author="市川 歩香" w:date="2023-04-04T14:12:00Z"/>
                <w:rFonts w:ascii="ＭＳ ゴシック" w:eastAsia="ＭＳ ゴシック" w:hAnsi="ＭＳ ゴシック" w:cs="ＭＳ Ｐゴシック"/>
                <w:kern w:val="0"/>
                <w:sz w:val="18"/>
                <w:szCs w:val="18"/>
              </w:rPr>
            </w:pPr>
            <w:ins w:id="842" w:author="市川 歩香" w:date="2023-04-04T14:12:00Z">
              <w:r w:rsidRPr="00964F18">
                <w:rPr>
                  <w:rFonts w:ascii="ＭＳ ゴシック" w:eastAsia="ＭＳ ゴシック" w:hAnsi="ＭＳ ゴシック" w:cs="ＭＳ Ｐゴシック"/>
                  <w:kern w:val="0"/>
                  <w:sz w:val="18"/>
                  <w:szCs w:val="18"/>
                </w:rPr>
                <w:t>202</w:t>
              </w:r>
              <w:r w:rsidRPr="00964F18">
                <w:rPr>
                  <w:rFonts w:ascii="ＭＳ ゴシック" w:eastAsia="ＭＳ ゴシック" w:hAnsi="ＭＳ ゴシック" w:cs="ＭＳ Ｐゴシック" w:hint="eastAsia"/>
                  <w:kern w:val="0"/>
                  <w:sz w:val="18"/>
                  <w:szCs w:val="18"/>
                </w:rPr>
                <w:t>2</w:t>
              </w:r>
            </w:ins>
          </w:p>
        </w:tc>
        <w:tc>
          <w:tcPr>
            <w:tcW w:w="2431" w:type="pct"/>
            <w:tcMar>
              <w:top w:w="30" w:type="dxa"/>
              <w:left w:w="15" w:type="dxa"/>
              <w:bottom w:w="45" w:type="dxa"/>
              <w:right w:w="0" w:type="dxa"/>
            </w:tcMar>
            <w:vAlign w:val="center"/>
            <w:hideMark/>
          </w:tcPr>
          <w:p w14:paraId="6827FEE0" w14:textId="77777777" w:rsidR="00964F18" w:rsidRPr="00964F18" w:rsidRDefault="00964F18" w:rsidP="00964F18">
            <w:pPr>
              <w:widowControl/>
              <w:autoSpaceDE w:val="0"/>
              <w:autoSpaceDN w:val="0"/>
              <w:rPr>
                <w:ins w:id="843" w:author="市川 歩香" w:date="2023-04-04T14:12:00Z"/>
                <w:rFonts w:ascii="ＭＳ ゴシック" w:eastAsia="ＭＳ ゴシック" w:hAnsi="ＭＳ ゴシック" w:cs="ＭＳ Ｐゴシック"/>
                <w:kern w:val="0"/>
                <w:sz w:val="18"/>
                <w:szCs w:val="18"/>
              </w:rPr>
            </w:pPr>
            <w:ins w:id="844" w:author="市川 歩香" w:date="2023-04-04T14:12:00Z">
              <w:r w:rsidRPr="00964F18">
                <w:rPr>
                  <w:rFonts w:ascii="ＭＳ ゴシック" w:eastAsia="ＭＳ ゴシック" w:hAnsi="ＭＳ ゴシック" w:cs="ＭＳ Ｐゴシック"/>
                  <w:kern w:val="0"/>
                  <w:sz w:val="18"/>
                  <w:szCs w:val="18"/>
                </w:rPr>
                <w:t>第6</w:t>
              </w:r>
              <w:r w:rsidRPr="00964F18">
                <w:rPr>
                  <w:rFonts w:ascii="ＭＳ ゴシック" w:eastAsia="ＭＳ ゴシック" w:hAnsi="ＭＳ ゴシック" w:cs="ＭＳ Ｐゴシック" w:hint="eastAsia"/>
                  <w:kern w:val="0"/>
                  <w:sz w:val="18"/>
                  <w:szCs w:val="18"/>
                </w:rPr>
                <w:t>5</w:t>
              </w:r>
              <w:r w:rsidRPr="00964F18">
                <w:rPr>
                  <w:rFonts w:ascii="ＭＳ ゴシック" w:eastAsia="ＭＳ ゴシック" w:hAnsi="ＭＳ ゴシック" w:cs="ＭＳ Ｐゴシック"/>
                  <w:kern w:val="0"/>
                  <w:sz w:val="18"/>
                  <w:szCs w:val="18"/>
                </w:rPr>
                <w:t>回</w:t>
              </w:r>
              <w:r w:rsidRPr="00964F18">
                <w:rPr>
                  <w:rFonts w:ascii="ＭＳ ゴシック" w:eastAsia="ＭＳ ゴシック" w:hAnsi="ＭＳ ゴシック" w:cs="ＭＳ Ｐゴシック" w:hint="eastAsia"/>
                  <w:kern w:val="0"/>
                  <w:sz w:val="18"/>
                  <w:szCs w:val="18"/>
                </w:rPr>
                <w:t>春</w:t>
              </w:r>
              <w:r w:rsidRPr="00964F18">
                <w:rPr>
                  <w:rFonts w:ascii="ＭＳ ゴシック" w:eastAsia="ＭＳ ゴシック" w:hAnsi="ＭＳ ゴシック" w:cs="ＭＳ Ｐゴシック"/>
                  <w:kern w:val="0"/>
                  <w:sz w:val="18"/>
                  <w:szCs w:val="18"/>
                </w:rPr>
                <w:t>季:</w:t>
              </w:r>
              <w:r w:rsidRPr="00964F18">
                <w:rPr>
                  <w:rFonts w:ascii="ＭＳ ゴシック" w:eastAsia="ＭＳ ゴシック" w:hAnsi="ＭＳ ゴシック" w:cs="ＭＳ Ｐゴシック" w:hint="eastAsia"/>
                  <w:kern w:val="0"/>
                  <w:sz w:val="18"/>
                  <w:szCs w:val="18"/>
                </w:rPr>
                <w:t>医療安全委員会企画講演</w:t>
              </w:r>
            </w:ins>
          </w:p>
          <w:p w14:paraId="6169C6CB" w14:textId="77777777" w:rsidR="00964F18" w:rsidRPr="00964F18" w:rsidRDefault="00964F18" w:rsidP="00964F18">
            <w:pPr>
              <w:widowControl/>
              <w:autoSpaceDE w:val="0"/>
              <w:autoSpaceDN w:val="0"/>
              <w:rPr>
                <w:ins w:id="845" w:author="市川 歩香" w:date="2023-04-04T14:12:00Z"/>
                <w:rFonts w:ascii="ＭＳ ゴシック" w:eastAsia="ＭＳ ゴシック" w:hAnsi="ＭＳ ゴシック" w:cs="ＭＳ Ｐゴシック"/>
                <w:kern w:val="0"/>
                <w:sz w:val="18"/>
                <w:szCs w:val="18"/>
              </w:rPr>
            </w:pPr>
            <w:ins w:id="846" w:author="市川 歩香" w:date="2023-04-04T14:12:00Z">
              <w:r w:rsidRPr="00964F18">
                <w:rPr>
                  <w:rFonts w:ascii="ＭＳ ゴシック" w:eastAsia="ＭＳ ゴシック" w:hAnsi="ＭＳ ゴシック" w:cs="ＭＳ Ｐゴシック" w:hint="eastAsia"/>
                  <w:color w:val="000000"/>
                  <w:kern w:val="0"/>
                  <w:sz w:val="18"/>
                  <w:szCs w:val="18"/>
                </w:rPr>
                <w:t>患者安全の全体像と展望</w:t>
              </w:r>
            </w:ins>
          </w:p>
        </w:tc>
        <w:tc>
          <w:tcPr>
            <w:tcW w:w="635" w:type="pct"/>
            <w:tcMar>
              <w:top w:w="30" w:type="dxa"/>
              <w:left w:w="15" w:type="dxa"/>
              <w:bottom w:w="45" w:type="dxa"/>
              <w:right w:w="0" w:type="dxa"/>
            </w:tcMar>
            <w:vAlign w:val="center"/>
            <w:hideMark/>
          </w:tcPr>
          <w:p w14:paraId="31FC3768" w14:textId="77777777" w:rsidR="00964F18" w:rsidRPr="00964F18" w:rsidRDefault="00964F18" w:rsidP="00964F18">
            <w:pPr>
              <w:widowControl/>
              <w:autoSpaceDE w:val="0"/>
              <w:autoSpaceDN w:val="0"/>
              <w:rPr>
                <w:ins w:id="847" w:author="市川 歩香" w:date="2023-04-04T14:12:00Z"/>
                <w:rFonts w:ascii="ＭＳ ゴシック" w:eastAsia="ＭＳ ゴシック" w:hAnsi="ＭＳ ゴシック" w:cs="ＭＳ Ｐゴシック"/>
                <w:kern w:val="0"/>
                <w:sz w:val="18"/>
                <w:szCs w:val="18"/>
              </w:rPr>
            </w:pPr>
            <w:ins w:id="848" w:author="市川 歩香" w:date="2023-04-04T14:12:00Z">
              <w:r w:rsidRPr="00964F18">
                <w:rPr>
                  <w:rFonts w:ascii="ＭＳ ゴシック" w:eastAsia="ＭＳ ゴシック" w:hAnsi="ＭＳ ゴシック" w:cs="ＭＳ Ｐゴシック" w:hint="eastAsia"/>
                  <w:color w:val="000000"/>
                  <w:kern w:val="0"/>
                  <w:sz w:val="18"/>
                  <w:szCs w:val="18"/>
                </w:rPr>
                <w:t>長尾能雅</w:t>
              </w:r>
            </w:ins>
          </w:p>
        </w:tc>
        <w:tc>
          <w:tcPr>
            <w:tcW w:w="880" w:type="pct"/>
            <w:tcMar>
              <w:top w:w="30" w:type="dxa"/>
              <w:left w:w="15" w:type="dxa"/>
              <w:bottom w:w="45" w:type="dxa"/>
              <w:right w:w="0" w:type="dxa"/>
            </w:tcMar>
            <w:vAlign w:val="center"/>
            <w:hideMark/>
          </w:tcPr>
          <w:p w14:paraId="33E66C92" w14:textId="77777777" w:rsidR="00964F18" w:rsidRPr="00964F18" w:rsidRDefault="00964F18" w:rsidP="00964F18">
            <w:pPr>
              <w:widowControl/>
              <w:autoSpaceDE w:val="0"/>
              <w:autoSpaceDN w:val="0"/>
              <w:rPr>
                <w:ins w:id="849" w:author="市川 歩香" w:date="2023-04-04T14:12:00Z"/>
                <w:rFonts w:ascii="ＭＳ ゴシック" w:eastAsia="ＭＳ ゴシック" w:hAnsi="ＭＳ ゴシック" w:cs="ＭＳ Ｐゴシック"/>
                <w:kern w:val="0"/>
                <w:sz w:val="18"/>
                <w:szCs w:val="18"/>
                <w:lang w:eastAsia="zh-TW"/>
              </w:rPr>
            </w:pPr>
            <w:ins w:id="850" w:author="市川 歩香" w:date="2023-04-04T14:12:00Z">
              <w:r w:rsidRPr="00964F18">
                <w:rPr>
                  <w:rFonts w:ascii="ＭＳ ゴシック" w:eastAsia="ＭＳ ゴシック" w:hAnsi="ＭＳ ゴシック" w:cs="ＭＳ Ｐゴシック" w:hint="eastAsia"/>
                  <w:kern w:val="0"/>
                  <w:sz w:val="18"/>
                  <w:szCs w:val="18"/>
                  <w:lang w:eastAsia="zh-TW"/>
                </w:rPr>
                <w:t>現地開催</w:t>
              </w:r>
            </w:ins>
          </w:p>
          <w:p w14:paraId="29DFE413" w14:textId="77777777" w:rsidR="00964F18" w:rsidRPr="00964F18" w:rsidRDefault="00964F18" w:rsidP="00964F18">
            <w:pPr>
              <w:widowControl/>
              <w:autoSpaceDE w:val="0"/>
              <w:autoSpaceDN w:val="0"/>
              <w:rPr>
                <w:ins w:id="851" w:author="市川 歩香" w:date="2023-04-04T14:12:00Z"/>
                <w:rFonts w:ascii="ＭＳ ゴシック" w:eastAsia="ＭＳ ゴシック" w:hAnsi="ＭＳ ゴシック" w:cs="ＭＳ Ｐゴシック"/>
                <w:kern w:val="0"/>
                <w:sz w:val="18"/>
                <w:szCs w:val="18"/>
                <w:lang w:eastAsia="zh-TW"/>
              </w:rPr>
            </w:pPr>
            <w:ins w:id="852" w:author="市川 歩香" w:date="2023-04-04T14:12:00Z">
              <w:r w:rsidRPr="00964F18">
                <w:rPr>
                  <w:rFonts w:ascii="ＭＳ ゴシック" w:eastAsia="ＭＳ ゴシック" w:hAnsi="ＭＳ ゴシック" w:cs="ＭＳ Ｐゴシック"/>
                  <w:kern w:val="0"/>
                  <w:sz w:val="18"/>
                  <w:szCs w:val="18"/>
                  <w:lang w:eastAsia="zh-TW"/>
                </w:rPr>
                <w:t>2022年</w:t>
              </w:r>
              <w:r w:rsidRPr="00964F18">
                <w:rPr>
                  <w:rFonts w:ascii="ＭＳ ゴシック" w:eastAsia="ＭＳ ゴシック" w:hAnsi="ＭＳ ゴシック" w:cs="ＭＳ Ｐゴシック" w:hint="eastAsia"/>
                  <w:kern w:val="0"/>
                  <w:sz w:val="18"/>
                  <w:szCs w:val="18"/>
                  <w:lang w:eastAsia="zh-TW"/>
                </w:rPr>
                <w:t>6</w:t>
              </w:r>
              <w:r w:rsidRPr="00964F18">
                <w:rPr>
                  <w:rFonts w:ascii="ＭＳ ゴシック" w:eastAsia="ＭＳ ゴシック" w:hAnsi="ＭＳ ゴシック" w:cs="ＭＳ Ｐゴシック"/>
                  <w:kern w:val="0"/>
                  <w:sz w:val="18"/>
                  <w:szCs w:val="18"/>
                  <w:lang w:eastAsia="zh-TW"/>
                </w:rPr>
                <w:t>月</w:t>
              </w:r>
              <w:r w:rsidRPr="00964F18">
                <w:rPr>
                  <w:rFonts w:ascii="ＭＳ ゴシック" w:eastAsia="ＭＳ ゴシック" w:hAnsi="ＭＳ ゴシック" w:cs="ＭＳ Ｐゴシック" w:hint="eastAsia"/>
                  <w:kern w:val="0"/>
                  <w:sz w:val="18"/>
                  <w:szCs w:val="18"/>
                  <w:lang w:eastAsia="zh-TW"/>
                </w:rPr>
                <w:t>4</w:t>
              </w:r>
              <w:r w:rsidRPr="00964F18">
                <w:rPr>
                  <w:rFonts w:ascii="ＭＳ ゴシック" w:eastAsia="ＭＳ ゴシック" w:hAnsi="ＭＳ ゴシック" w:cs="ＭＳ Ｐゴシック"/>
                  <w:kern w:val="0"/>
                  <w:sz w:val="18"/>
                  <w:szCs w:val="18"/>
                  <w:lang w:eastAsia="zh-TW"/>
                </w:rPr>
                <w:t>日</w:t>
              </w:r>
            </w:ins>
          </w:p>
          <w:p w14:paraId="0D3D67E0" w14:textId="77777777" w:rsidR="00964F18" w:rsidRPr="00964F18" w:rsidRDefault="00964F18" w:rsidP="00964F18">
            <w:pPr>
              <w:widowControl/>
              <w:autoSpaceDE w:val="0"/>
              <w:autoSpaceDN w:val="0"/>
              <w:rPr>
                <w:ins w:id="853" w:author="市川 歩香" w:date="2023-04-04T14:12:00Z"/>
                <w:rFonts w:ascii="ＭＳ ゴシック" w:eastAsia="ＭＳ ゴシック" w:hAnsi="ＭＳ ゴシック" w:cs="ＭＳ Ｐゴシック"/>
                <w:kern w:val="0"/>
                <w:sz w:val="18"/>
                <w:szCs w:val="18"/>
                <w:lang w:eastAsia="zh-TW"/>
              </w:rPr>
            </w:pPr>
            <w:ins w:id="854" w:author="市川 歩香" w:date="2023-04-04T14:12:00Z">
              <w:r w:rsidRPr="00964F18">
                <w:rPr>
                  <w:rFonts w:ascii="ＭＳ ゴシック" w:eastAsia="ＭＳ ゴシック" w:hAnsi="ＭＳ ゴシック" w:cs="ＭＳ Ｐゴシック"/>
                  <w:kern w:val="0"/>
                  <w:sz w:val="18"/>
                  <w:szCs w:val="18"/>
                  <w:lang w:eastAsia="zh-TW"/>
                </w:rPr>
                <w:t>WEB配信期間</w:t>
              </w:r>
            </w:ins>
          </w:p>
          <w:p w14:paraId="07C6ADFB" w14:textId="77777777" w:rsidR="00964F18" w:rsidRPr="00964F18" w:rsidRDefault="00964F18" w:rsidP="00964F18">
            <w:pPr>
              <w:widowControl/>
              <w:autoSpaceDE w:val="0"/>
              <w:autoSpaceDN w:val="0"/>
              <w:rPr>
                <w:ins w:id="855" w:author="市川 歩香" w:date="2023-04-04T14:12:00Z"/>
                <w:rFonts w:ascii="ＭＳ ゴシック" w:eastAsia="ＭＳ ゴシック" w:hAnsi="ＭＳ ゴシック" w:cs="ＭＳ Ｐゴシック"/>
                <w:kern w:val="0"/>
                <w:sz w:val="18"/>
                <w:szCs w:val="18"/>
                <w:lang w:eastAsia="zh-TW"/>
              </w:rPr>
            </w:pPr>
            <w:ins w:id="856" w:author="市川 歩香" w:date="2023-04-04T14:12:00Z">
              <w:r w:rsidRPr="00964F18">
                <w:rPr>
                  <w:rFonts w:ascii="ＭＳ ゴシック" w:eastAsia="ＭＳ ゴシック" w:hAnsi="ＭＳ ゴシック" w:cs="ＭＳ Ｐゴシック"/>
                  <w:kern w:val="0"/>
                  <w:sz w:val="18"/>
                  <w:szCs w:val="18"/>
                  <w:lang w:eastAsia="zh-TW"/>
                </w:rPr>
                <w:t>2022年6月20日</w:t>
              </w:r>
            </w:ins>
          </w:p>
          <w:p w14:paraId="6C0D3319" w14:textId="77777777" w:rsidR="00964F18" w:rsidRPr="00964F18" w:rsidRDefault="00964F18" w:rsidP="00964F18">
            <w:pPr>
              <w:widowControl/>
              <w:autoSpaceDE w:val="0"/>
              <w:autoSpaceDN w:val="0"/>
              <w:rPr>
                <w:ins w:id="857" w:author="市川 歩香" w:date="2023-04-04T14:12:00Z"/>
                <w:rFonts w:ascii="ＭＳ ゴシック" w:eastAsia="ＭＳ ゴシック" w:hAnsi="ＭＳ ゴシック" w:cs="ＭＳ Ｐゴシック"/>
                <w:kern w:val="0"/>
                <w:sz w:val="18"/>
                <w:szCs w:val="18"/>
              </w:rPr>
            </w:pPr>
            <w:ins w:id="858" w:author="市川 歩香" w:date="2023-04-04T14:12:00Z">
              <w:r w:rsidRPr="00964F18">
                <w:rPr>
                  <w:rFonts w:ascii="ＭＳ ゴシック" w:eastAsia="ＭＳ ゴシック" w:hAnsi="ＭＳ ゴシック" w:cs="ＭＳ Ｐゴシック"/>
                  <w:kern w:val="0"/>
                  <w:sz w:val="18"/>
                  <w:szCs w:val="18"/>
                  <w:lang w:eastAsia="zh-TW"/>
                </w:rPr>
                <w:t>～7月27日</w:t>
              </w:r>
            </w:ins>
          </w:p>
        </w:tc>
        <w:tc>
          <w:tcPr>
            <w:tcW w:w="570" w:type="pct"/>
            <w:tcMar>
              <w:top w:w="30" w:type="dxa"/>
              <w:left w:w="15" w:type="dxa"/>
              <w:bottom w:w="45" w:type="dxa"/>
              <w:right w:w="0" w:type="dxa"/>
            </w:tcMar>
            <w:vAlign w:val="center"/>
            <w:hideMark/>
          </w:tcPr>
          <w:p w14:paraId="516E39C5" w14:textId="77777777" w:rsidR="00964F18" w:rsidRPr="00964F18" w:rsidRDefault="00964F18" w:rsidP="00964F18">
            <w:pPr>
              <w:widowControl/>
              <w:autoSpaceDE w:val="0"/>
              <w:autoSpaceDN w:val="0"/>
              <w:ind w:leftChars="-136" w:left="-272" w:firstLineChars="150" w:firstLine="270"/>
              <w:rPr>
                <w:ins w:id="859" w:author="市川 歩香" w:date="2023-04-04T14:12:00Z"/>
                <w:rFonts w:ascii="ＭＳ ゴシック" w:eastAsia="ＭＳ ゴシック" w:hAnsi="ＭＳ ゴシック" w:cs="ＭＳ Ｐゴシック"/>
                <w:kern w:val="0"/>
                <w:sz w:val="18"/>
                <w:szCs w:val="18"/>
              </w:rPr>
            </w:pPr>
            <w:ins w:id="860" w:author="市川 歩香" w:date="2023-04-04T14:12:00Z">
              <w:r w:rsidRPr="00964F18">
                <w:rPr>
                  <w:rFonts w:ascii="ＭＳ ゴシック" w:eastAsia="ＭＳ ゴシック" w:hAnsi="ＭＳ ゴシック" w:cs="ＭＳ Ｐゴシック" w:hint="eastAsia"/>
                  <w:color w:val="000000"/>
                  <w:kern w:val="0"/>
                  <w:sz w:val="18"/>
                  <w:szCs w:val="18"/>
                </w:rPr>
                <w:t>③医療安全</w:t>
              </w:r>
            </w:ins>
          </w:p>
        </w:tc>
        <w:tc>
          <w:tcPr>
            <w:tcW w:w="281" w:type="pct"/>
            <w:tcMar>
              <w:top w:w="30" w:type="dxa"/>
              <w:left w:w="15" w:type="dxa"/>
              <w:bottom w:w="45" w:type="dxa"/>
              <w:right w:w="0" w:type="dxa"/>
            </w:tcMar>
            <w:vAlign w:val="center"/>
            <w:hideMark/>
          </w:tcPr>
          <w:p w14:paraId="0CAB25CB" w14:textId="77777777" w:rsidR="00964F18" w:rsidRPr="00964F18" w:rsidRDefault="00964F18" w:rsidP="00964F18">
            <w:pPr>
              <w:widowControl/>
              <w:autoSpaceDE w:val="0"/>
              <w:autoSpaceDN w:val="0"/>
              <w:rPr>
                <w:ins w:id="861" w:author="市川 歩香" w:date="2023-04-04T14:12:00Z"/>
                <w:rFonts w:ascii="ＭＳ ゴシック" w:eastAsia="ＭＳ ゴシック" w:hAnsi="ＭＳ ゴシック" w:cs="ＭＳ Ｐゴシック"/>
                <w:kern w:val="0"/>
                <w:sz w:val="18"/>
                <w:szCs w:val="18"/>
              </w:rPr>
            </w:pPr>
            <w:ins w:id="862" w:author="市川 歩香" w:date="2023-04-04T14:12:00Z">
              <w:r w:rsidRPr="00964F18">
                <w:rPr>
                  <w:rFonts w:ascii="ＭＳ ゴシック" w:eastAsia="ＭＳ ゴシック" w:hAnsi="ＭＳ ゴシック" w:cs="ＭＳ Ｐゴシック"/>
                  <w:kern w:val="0"/>
                  <w:sz w:val="18"/>
                  <w:szCs w:val="18"/>
                </w:rPr>
                <w:t>１</w:t>
              </w:r>
            </w:ins>
          </w:p>
        </w:tc>
      </w:tr>
      <w:tr w:rsidR="00964F18" w:rsidRPr="00964F18" w14:paraId="7731F0FF" w14:textId="77777777" w:rsidTr="0041240F">
        <w:trPr>
          <w:trHeight w:val="252"/>
          <w:ins w:id="863" w:author="市川 歩香" w:date="2023-04-04T14:12:00Z"/>
        </w:trPr>
        <w:tc>
          <w:tcPr>
            <w:tcW w:w="0" w:type="auto"/>
            <w:vMerge/>
            <w:vAlign w:val="center"/>
            <w:hideMark/>
          </w:tcPr>
          <w:p w14:paraId="47A0512A" w14:textId="77777777" w:rsidR="00964F18" w:rsidRPr="00964F18" w:rsidRDefault="00964F18" w:rsidP="00964F18">
            <w:pPr>
              <w:autoSpaceDE w:val="0"/>
              <w:autoSpaceDN w:val="0"/>
              <w:jc w:val="center"/>
              <w:rPr>
                <w:ins w:id="864" w:author="市川 歩香" w:date="2023-04-04T14:12:00Z"/>
                <w:rFonts w:ascii="ＭＳ ゴシック" w:eastAsia="ＭＳ ゴシック" w:hAnsi="ＭＳ ゴシック" w:cs="ＭＳ Ｐゴシック"/>
                <w:kern w:val="0"/>
                <w:sz w:val="18"/>
                <w:szCs w:val="18"/>
              </w:rPr>
            </w:pPr>
          </w:p>
        </w:tc>
        <w:tc>
          <w:tcPr>
            <w:tcW w:w="2431" w:type="pct"/>
            <w:tcMar>
              <w:top w:w="30" w:type="dxa"/>
              <w:left w:w="15" w:type="dxa"/>
              <w:bottom w:w="45" w:type="dxa"/>
              <w:right w:w="0" w:type="dxa"/>
            </w:tcMar>
            <w:vAlign w:val="center"/>
            <w:hideMark/>
          </w:tcPr>
          <w:p w14:paraId="6C5690AC" w14:textId="77777777" w:rsidR="00964F18" w:rsidRPr="00964F18" w:rsidRDefault="00964F18" w:rsidP="00964F18">
            <w:pPr>
              <w:widowControl/>
              <w:autoSpaceDE w:val="0"/>
              <w:autoSpaceDN w:val="0"/>
              <w:rPr>
                <w:ins w:id="865" w:author="市川 歩香" w:date="2023-04-04T14:12:00Z"/>
                <w:rFonts w:ascii="ＭＳ ゴシック" w:eastAsia="ＭＳ ゴシック" w:hAnsi="ＭＳ ゴシック" w:cs="ＭＳ Ｐゴシック"/>
                <w:kern w:val="0"/>
                <w:sz w:val="18"/>
                <w:szCs w:val="18"/>
              </w:rPr>
            </w:pPr>
            <w:ins w:id="866" w:author="市川 歩香" w:date="2023-04-04T14:12:00Z">
              <w:r w:rsidRPr="00964F18">
                <w:rPr>
                  <w:rFonts w:ascii="ＭＳ ゴシック" w:eastAsia="ＭＳ ゴシック" w:hAnsi="ＭＳ ゴシック" w:cs="ＭＳ Ｐゴシック"/>
                  <w:kern w:val="0"/>
                  <w:sz w:val="18"/>
                  <w:szCs w:val="18"/>
                </w:rPr>
                <w:t>第6</w:t>
              </w:r>
              <w:r w:rsidRPr="00964F18">
                <w:rPr>
                  <w:rFonts w:ascii="ＭＳ ゴシック" w:eastAsia="ＭＳ ゴシック" w:hAnsi="ＭＳ ゴシック" w:cs="ＭＳ Ｐゴシック" w:hint="eastAsia"/>
                  <w:kern w:val="0"/>
                  <w:sz w:val="18"/>
                  <w:szCs w:val="18"/>
                </w:rPr>
                <w:t>5</w:t>
              </w:r>
              <w:r w:rsidRPr="00964F18">
                <w:rPr>
                  <w:rFonts w:ascii="ＭＳ ゴシック" w:eastAsia="ＭＳ ゴシック" w:hAnsi="ＭＳ ゴシック" w:cs="ＭＳ Ｐゴシック"/>
                  <w:kern w:val="0"/>
                  <w:sz w:val="18"/>
                  <w:szCs w:val="18"/>
                </w:rPr>
                <w:t>回</w:t>
              </w:r>
              <w:r w:rsidRPr="00964F18">
                <w:rPr>
                  <w:rFonts w:ascii="ＭＳ ゴシック" w:eastAsia="ＭＳ ゴシック" w:hAnsi="ＭＳ ゴシック" w:cs="ＭＳ Ｐゴシック" w:hint="eastAsia"/>
                  <w:kern w:val="0"/>
                  <w:sz w:val="18"/>
                  <w:szCs w:val="18"/>
                </w:rPr>
                <w:t>秋</w:t>
              </w:r>
              <w:r w:rsidRPr="00964F18">
                <w:rPr>
                  <w:rFonts w:ascii="ＭＳ ゴシック" w:eastAsia="ＭＳ ゴシック" w:hAnsi="ＭＳ ゴシック" w:cs="ＭＳ Ｐゴシック"/>
                  <w:kern w:val="0"/>
                  <w:sz w:val="18"/>
                  <w:szCs w:val="18"/>
                </w:rPr>
                <w:t>季:</w:t>
              </w:r>
              <w:r w:rsidRPr="00964F18">
                <w:rPr>
                  <w:rFonts w:ascii="ＭＳ ゴシック" w:eastAsia="ＭＳ ゴシック" w:hAnsi="ＭＳ ゴシック" w:cs="ＭＳ Ｐゴシック" w:hint="eastAsia"/>
                  <w:kern w:val="0"/>
                  <w:sz w:val="18"/>
                  <w:szCs w:val="18"/>
                </w:rPr>
                <w:t>医療安全委員会企画講演</w:t>
              </w:r>
            </w:ins>
          </w:p>
          <w:p w14:paraId="4FF8FD36" w14:textId="77777777" w:rsidR="00964F18" w:rsidRPr="00964F18" w:rsidRDefault="00964F18" w:rsidP="00964F18">
            <w:pPr>
              <w:widowControl/>
              <w:autoSpaceDE w:val="0"/>
              <w:autoSpaceDN w:val="0"/>
              <w:rPr>
                <w:ins w:id="867" w:author="市川 歩香" w:date="2023-04-04T14:12:00Z"/>
                <w:rFonts w:ascii="ＭＳ ゴシック" w:eastAsia="ＭＳ ゴシック" w:hAnsi="ＭＳ ゴシック" w:cs="ＭＳ Ｐゴシック"/>
                <w:kern w:val="0"/>
                <w:sz w:val="18"/>
                <w:szCs w:val="18"/>
              </w:rPr>
            </w:pPr>
            <w:ins w:id="868" w:author="市川 歩香" w:date="2023-04-04T14:12:00Z">
              <w:r w:rsidRPr="00964F18">
                <w:rPr>
                  <w:rFonts w:ascii="ＭＳ ゴシック" w:eastAsia="ＭＳ ゴシック" w:hAnsi="ＭＳ ゴシック" w:cs="ＭＳ Ｐゴシック" w:hint="eastAsia"/>
                  <w:color w:val="000000"/>
                  <w:kern w:val="0"/>
                  <w:sz w:val="18"/>
                  <w:szCs w:val="18"/>
                </w:rPr>
                <w:t>サイレントパンデミック時代を迎えて</w:t>
              </w:r>
            </w:ins>
          </w:p>
        </w:tc>
        <w:tc>
          <w:tcPr>
            <w:tcW w:w="635" w:type="pct"/>
            <w:tcMar>
              <w:top w:w="30" w:type="dxa"/>
              <w:left w:w="15" w:type="dxa"/>
              <w:bottom w:w="45" w:type="dxa"/>
              <w:right w:w="0" w:type="dxa"/>
            </w:tcMar>
            <w:vAlign w:val="center"/>
            <w:hideMark/>
          </w:tcPr>
          <w:p w14:paraId="1E16DBA8" w14:textId="77777777" w:rsidR="00964F18" w:rsidRPr="00964F18" w:rsidRDefault="00964F18" w:rsidP="00964F18">
            <w:pPr>
              <w:widowControl/>
              <w:autoSpaceDE w:val="0"/>
              <w:autoSpaceDN w:val="0"/>
              <w:rPr>
                <w:ins w:id="869" w:author="市川 歩香" w:date="2023-04-04T14:12:00Z"/>
                <w:rFonts w:ascii="ＭＳ ゴシック" w:eastAsia="ＭＳ ゴシック" w:hAnsi="ＭＳ ゴシック" w:cs="ＭＳ Ｐゴシック"/>
                <w:kern w:val="0"/>
                <w:sz w:val="18"/>
                <w:szCs w:val="18"/>
              </w:rPr>
            </w:pPr>
            <w:ins w:id="870" w:author="市川 歩香" w:date="2023-04-04T14:12:00Z">
              <w:r w:rsidRPr="00964F18">
                <w:rPr>
                  <w:rFonts w:ascii="ＭＳ ゴシック" w:eastAsia="ＭＳ ゴシック" w:hAnsi="ＭＳ ゴシック" w:cs="ＭＳ Ｐゴシック" w:hint="eastAsia"/>
                  <w:color w:val="000000"/>
                  <w:kern w:val="0"/>
                  <w:sz w:val="18"/>
                  <w:szCs w:val="18"/>
                </w:rPr>
                <w:t>大毛宏喜</w:t>
              </w:r>
            </w:ins>
          </w:p>
        </w:tc>
        <w:tc>
          <w:tcPr>
            <w:tcW w:w="880" w:type="pct"/>
            <w:vMerge w:val="restart"/>
            <w:tcMar>
              <w:top w:w="30" w:type="dxa"/>
              <w:left w:w="15" w:type="dxa"/>
              <w:bottom w:w="45" w:type="dxa"/>
              <w:right w:w="0" w:type="dxa"/>
            </w:tcMar>
            <w:vAlign w:val="center"/>
            <w:hideMark/>
          </w:tcPr>
          <w:p w14:paraId="6DF58A1B" w14:textId="77777777" w:rsidR="00964F18" w:rsidRPr="00964F18" w:rsidRDefault="00964F18" w:rsidP="00964F18">
            <w:pPr>
              <w:widowControl/>
              <w:autoSpaceDE w:val="0"/>
              <w:autoSpaceDN w:val="0"/>
              <w:rPr>
                <w:ins w:id="871" w:author="市川 歩香" w:date="2023-04-04T14:12:00Z"/>
                <w:rFonts w:ascii="ＭＳ ゴシック" w:eastAsia="ＭＳ ゴシック" w:hAnsi="ＭＳ ゴシック" w:cs="ＭＳ Ｐゴシック"/>
                <w:kern w:val="0"/>
                <w:sz w:val="18"/>
                <w:szCs w:val="18"/>
                <w:lang w:eastAsia="zh-TW"/>
              </w:rPr>
            </w:pPr>
            <w:ins w:id="872" w:author="市川 歩香" w:date="2023-04-04T14:12:00Z">
              <w:r w:rsidRPr="00964F18">
                <w:rPr>
                  <w:rFonts w:ascii="ＭＳ ゴシック" w:eastAsia="ＭＳ ゴシック" w:hAnsi="ＭＳ ゴシック" w:cs="ＭＳ Ｐゴシック" w:hint="eastAsia"/>
                  <w:kern w:val="0"/>
                  <w:sz w:val="18"/>
                  <w:szCs w:val="18"/>
                  <w:lang w:eastAsia="zh-TW"/>
                </w:rPr>
                <w:t>現地開催</w:t>
              </w:r>
            </w:ins>
          </w:p>
          <w:p w14:paraId="7FC011FC" w14:textId="77777777" w:rsidR="00964F18" w:rsidRPr="00964F18" w:rsidRDefault="00964F18" w:rsidP="00964F18">
            <w:pPr>
              <w:widowControl/>
              <w:autoSpaceDE w:val="0"/>
              <w:autoSpaceDN w:val="0"/>
              <w:rPr>
                <w:ins w:id="873" w:author="市川 歩香" w:date="2023-04-04T14:12:00Z"/>
                <w:rFonts w:ascii="ＭＳ ゴシック" w:eastAsia="ＭＳ ゴシック" w:hAnsi="ＭＳ ゴシック" w:cs="ＭＳ Ｐゴシック"/>
                <w:kern w:val="0"/>
                <w:sz w:val="18"/>
                <w:szCs w:val="18"/>
                <w:lang w:eastAsia="zh-TW"/>
              </w:rPr>
            </w:pPr>
            <w:ins w:id="874" w:author="市川 歩香" w:date="2023-04-04T14:12:00Z">
              <w:r w:rsidRPr="00964F18">
                <w:rPr>
                  <w:rFonts w:ascii="ＭＳ ゴシック" w:eastAsia="ＭＳ ゴシック" w:hAnsi="ＭＳ ゴシック" w:cs="ＭＳ Ｐゴシック"/>
                  <w:kern w:val="0"/>
                  <w:sz w:val="18"/>
                  <w:szCs w:val="18"/>
                  <w:lang w:eastAsia="zh-TW"/>
                </w:rPr>
                <w:t>2022年9月2日</w:t>
              </w:r>
              <w:r w:rsidRPr="00964F18">
                <w:rPr>
                  <w:rFonts w:ascii="ＭＳ ゴシック" w:eastAsia="ＭＳ ゴシック" w:hAnsi="ＭＳ ゴシック" w:cs="ＭＳ Ｐゴシック" w:hint="eastAsia"/>
                  <w:kern w:val="0"/>
                  <w:sz w:val="18"/>
                  <w:szCs w:val="18"/>
                  <w:lang w:eastAsia="zh-TW"/>
                </w:rPr>
                <w:t>(医療</w:t>
              </w:r>
              <w:r w:rsidRPr="00964F18">
                <w:rPr>
                  <w:rFonts w:ascii="ＭＳ ゴシック" w:eastAsia="ＭＳ ゴシック" w:hAnsi="ＭＳ ゴシック" w:cs="ＭＳ Ｐゴシック"/>
                  <w:kern w:val="0"/>
                  <w:sz w:val="18"/>
                  <w:szCs w:val="18"/>
                  <w:lang w:eastAsia="zh-TW"/>
                </w:rPr>
                <w:t>)</w:t>
              </w:r>
            </w:ins>
          </w:p>
          <w:p w14:paraId="067EEB35" w14:textId="77777777" w:rsidR="00964F18" w:rsidRPr="00964F18" w:rsidRDefault="00964F18" w:rsidP="00964F18">
            <w:pPr>
              <w:widowControl/>
              <w:autoSpaceDE w:val="0"/>
              <w:autoSpaceDN w:val="0"/>
              <w:rPr>
                <w:ins w:id="875" w:author="市川 歩香" w:date="2023-04-04T14:12:00Z"/>
                <w:rFonts w:ascii="ＭＳ ゴシック" w:eastAsia="ＭＳ ゴシック" w:hAnsi="ＭＳ ゴシック" w:cs="ＭＳ Ｐゴシック"/>
                <w:kern w:val="0"/>
                <w:sz w:val="18"/>
                <w:szCs w:val="18"/>
                <w:lang w:eastAsia="zh-TW"/>
              </w:rPr>
            </w:pPr>
            <w:ins w:id="876" w:author="市川 歩香" w:date="2023-04-04T14:12:00Z">
              <w:r w:rsidRPr="00964F18">
                <w:rPr>
                  <w:rFonts w:ascii="ＭＳ ゴシック" w:eastAsia="ＭＳ ゴシック" w:hAnsi="ＭＳ ゴシック" w:cs="ＭＳ Ｐゴシック"/>
                  <w:kern w:val="0"/>
                  <w:sz w:val="18"/>
                  <w:szCs w:val="18"/>
                  <w:lang w:eastAsia="zh-TW"/>
                </w:rPr>
                <w:t>2022年9月3日</w:t>
              </w:r>
              <w:r w:rsidRPr="00964F18">
                <w:rPr>
                  <w:rFonts w:ascii="ＭＳ ゴシック" w:eastAsia="ＭＳ ゴシック" w:hAnsi="ＭＳ ゴシック" w:cs="ＭＳ Ｐゴシック" w:hint="eastAsia"/>
                  <w:kern w:val="0"/>
                  <w:sz w:val="18"/>
                  <w:szCs w:val="18"/>
                  <w:lang w:eastAsia="zh-TW"/>
                </w:rPr>
                <w:t>(倫理</w:t>
              </w:r>
              <w:r w:rsidRPr="00964F18">
                <w:rPr>
                  <w:rFonts w:ascii="ＭＳ ゴシック" w:eastAsia="ＭＳ ゴシック" w:hAnsi="ＭＳ ゴシック" w:cs="ＭＳ Ｐゴシック"/>
                  <w:kern w:val="0"/>
                  <w:sz w:val="18"/>
                  <w:szCs w:val="18"/>
                  <w:lang w:eastAsia="zh-TW"/>
                </w:rPr>
                <w:t>)</w:t>
              </w:r>
            </w:ins>
          </w:p>
          <w:p w14:paraId="4E121111" w14:textId="77777777" w:rsidR="00964F18" w:rsidRPr="00964F18" w:rsidRDefault="00964F18" w:rsidP="00964F18">
            <w:pPr>
              <w:widowControl/>
              <w:autoSpaceDE w:val="0"/>
              <w:autoSpaceDN w:val="0"/>
              <w:rPr>
                <w:ins w:id="877" w:author="市川 歩香" w:date="2023-04-04T14:12:00Z"/>
                <w:rFonts w:ascii="ＭＳ ゴシック" w:eastAsia="ＭＳ ゴシック" w:hAnsi="ＭＳ ゴシック" w:cs="ＭＳ Ｐゴシック"/>
                <w:kern w:val="0"/>
                <w:sz w:val="18"/>
                <w:szCs w:val="18"/>
                <w:lang w:eastAsia="zh-TW"/>
              </w:rPr>
            </w:pPr>
            <w:ins w:id="878" w:author="市川 歩香" w:date="2023-04-04T14:12:00Z">
              <w:r w:rsidRPr="00964F18">
                <w:rPr>
                  <w:rFonts w:ascii="ＭＳ ゴシック" w:eastAsia="ＭＳ ゴシック" w:hAnsi="ＭＳ ゴシック" w:cs="ＭＳ Ｐゴシック"/>
                  <w:kern w:val="0"/>
                  <w:sz w:val="18"/>
                  <w:szCs w:val="18"/>
                  <w:lang w:eastAsia="zh-TW"/>
                </w:rPr>
                <w:t>WEB配信期間</w:t>
              </w:r>
            </w:ins>
          </w:p>
          <w:p w14:paraId="26259796" w14:textId="77777777" w:rsidR="00964F18" w:rsidRPr="00964F18" w:rsidRDefault="00964F18" w:rsidP="00964F18">
            <w:pPr>
              <w:widowControl/>
              <w:autoSpaceDE w:val="0"/>
              <w:autoSpaceDN w:val="0"/>
              <w:rPr>
                <w:ins w:id="879" w:author="市川 歩香" w:date="2023-04-04T14:12:00Z"/>
                <w:rFonts w:ascii="ＭＳ ゴシック" w:eastAsia="ＭＳ ゴシック" w:hAnsi="ＭＳ ゴシック" w:cs="ＭＳ Ｐゴシック"/>
                <w:kern w:val="0"/>
                <w:sz w:val="18"/>
                <w:szCs w:val="18"/>
                <w:lang w:eastAsia="zh-TW"/>
              </w:rPr>
            </w:pPr>
            <w:ins w:id="880" w:author="市川 歩香" w:date="2023-04-04T14:12:00Z">
              <w:r w:rsidRPr="00964F18">
                <w:rPr>
                  <w:rFonts w:ascii="ＭＳ ゴシック" w:eastAsia="ＭＳ ゴシック" w:hAnsi="ＭＳ ゴシック" w:cs="ＭＳ Ｐゴシック"/>
                  <w:kern w:val="0"/>
                  <w:sz w:val="18"/>
                  <w:szCs w:val="18"/>
                  <w:lang w:eastAsia="zh-TW"/>
                </w:rPr>
                <w:t>202</w:t>
              </w:r>
              <w:r w:rsidRPr="00964F18">
                <w:rPr>
                  <w:rFonts w:ascii="ＭＳ ゴシック" w:eastAsia="ＭＳ ゴシック" w:hAnsi="ＭＳ ゴシック" w:cs="ＭＳ Ｐゴシック" w:hint="eastAsia"/>
                  <w:kern w:val="0"/>
                  <w:sz w:val="18"/>
                  <w:szCs w:val="18"/>
                  <w:lang w:eastAsia="zh-TW"/>
                </w:rPr>
                <w:t>2</w:t>
              </w:r>
              <w:r w:rsidRPr="00964F18">
                <w:rPr>
                  <w:rFonts w:ascii="ＭＳ ゴシック" w:eastAsia="ＭＳ ゴシック" w:hAnsi="ＭＳ ゴシック" w:cs="ＭＳ Ｐゴシック"/>
                  <w:kern w:val="0"/>
                  <w:sz w:val="18"/>
                  <w:szCs w:val="18"/>
                  <w:lang w:eastAsia="zh-TW"/>
                </w:rPr>
                <w:t>年9月20日</w:t>
              </w:r>
            </w:ins>
          </w:p>
          <w:p w14:paraId="0B352A3D" w14:textId="77777777" w:rsidR="00964F18" w:rsidRPr="00964F18" w:rsidRDefault="00964F18" w:rsidP="00964F18">
            <w:pPr>
              <w:autoSpaceDE w:val="0"/>
              <w:autoSpaceDN w:val="0"/>
              <w:rPr>
                <w:ins w:id="881" w:author="市川 歩香" w:date="2023-04-04T14:12:00Z"/>
                <w:rFonts w:ascii="ＭＳ ゴシック" w:eastAsia="ＭＳ ゴシック" w:hAnsi="ＭＳ ゴシック" w:cs="ＭＳ Ｐゴシック"/>
                <w:kern w:val="0"/>
                <w:sz w:val="18"/>
                <w:szCs w:val="18"/>
                <w:lang w:eastAsia="zh-TW"/>
              </w:rPr>
            </w:pPr>
            <w:ins w:id="882" w:author="市川 歩香" w:date="2023-04-04T14:12:00Z">
              <w:r w:rsidRPr="00964F18">
                <w:rPr>
                  <w:rFonts w:ascii="ＭＳ ゴシック" w:eastAsia="ＭＳ ゴシック" w:hAnsi="ＭＳ ゴシック" w:cs="ＭＳ Ｐゴシック"/>
                  <w:kern w:val="0"/>
                  <w:sz w:val="18"/>
                  <w:szCs w:val="18"/>
                  <w:lang w:eastAsia="zh-TW"/>
                </w:rPr>
                <w:t>～10月24日</w:t>
              </w:r>
            </w:ins>
          </w:p>
        </w:tc>
        <w:tc>
          <w:tcPr>
            <w:tcW w:w="570" w:type="pct"/>
            <w:tcMar>
              <w:top w:w="30" w:type="dxa"/>
              <w:left w:w="15" w:type="dxa"/>
              <w:bottom w:w="45" w:type="dxa"/>
              <w:right w:w="0" w:type="dxa"/>
            </w:tcMar>
            <w:vAlign w:val="center"/>
            <w:hideMark/>
          </w:tcPr>
          <w:p w14:paraId="11A22A59" w14:textId="77777777" w:rsidR="00964F18" w:rsidRPr="00964F18" w:rsidRDefault="00964F18" w:rsidP="00964F18">
            <w:pPr>
              <w:widowControl/>
              <w:autoSpaceDE w:val="0"/>
              <w:autoSpaceDN w:val="0"/>
              <w:ind w:leftChars="-136" w:left="-272" w:firstLineChars="150" w:firstLine="270"/>
              <w:rPr>
                <w:ins w:id="883" w:author="市川 歩香" w:date="2023-04-04T14:12:00Z"/>
                <w:rFonts w:ascii="ＭＳ ゴシック" w:eastAsia="ＭＳ ゴシック" w:hAnsi="ＭＳ ゴシック" w:cs="ＭＳ Ｐゴシック"/>
                <w:color w:val="000000"/>
                <w:kern w:val="0"/>
                <w:sz w:val="18"/>
                <w:szCs w:val="18"/>
              </w:rPr>
            </w:pPr>
            <w:ins w:id="884" w:author="市川 歩香" w:date="2023-04-04T14:12:00Z">
              <w:r w:rsidRPr="00964F18">
                <w:rPr>
                  <w:rFonts w:ascii="ＭＳ ゴシック" w:eastAsia="ＭＳ ゴシック" w:hAnsi="ＭＳ ゴシック" w:cs="ＭＳ Ｐゴシック" w:hint="eastAsia"/>
                  <w:color w:val="000000"/>
                  <w:kern w:val="0"/>
                  <w:sz w:val="18"/>
                  <w:szCs w:val="18"/>
                </w:rPr>
                <w:t>④院内感染</w:t>
              </w:r>
            </w:ins>
          </w:p>
          <w:p w14:paraId="153F570D" w14:textId="77777777" w:rsidR="00964F18" w:rsidRPr="00964F18" w:rsidRDefault="00964F18" w:rsidP="00964F18">
            <w:pPr>
              <w:widowControl/>
              <w:autoSpaceDE w:val="0"/>
              <w:autoSpaceDN w:val="0"/>
              <w:ind w:leftChars="-136" w:left="-272" w:firstLineChars="150" w:firstLine="270"/>
              <w:rPr>
                <w:ins w:id="885" w:author="市川 歩香" w:date="2023-04-04T14:12:00Z"/>
                <w:rFonts w:ascii="ＭＳ ゴシック" w:eastAsia="ＭＳ ゴシック" w:hAnsi="ＭＳ ゴシック" w:cs="ＭＳ Ｐゴシック"/>
                <w:kern w:val="0"/>
                <w:sz w:val="18"/>
                <w:szCs w:val="18"/>
              </w:rPr>
            </w:pPr>
            <w:ins w:id="886" w:author="市川 歩香" w:date="2023-04-04T14:12:00Z">
              <w:r w:rsidRPr="00964F18">
                <w:rPr>
                  <w:rFonts w:ascii="ＭＳ ゴシック" w:eastAsia="ＭＳ ゴシック" w:hAnsi="ＭＳ ゴシック" w:cs="ＭＳ Ｐゴシック" w:hint="eastAsia"/>
                  <w:color w:val="000000"/>
                  <w:kern w:val="0"/>
                  <w:sz w:val="18"/>
                  <w:szCs w:val="18"/>
                </w:rPr>
                <w:t>対策</w:t>
              </w:r>
            </w:ins>
          </w:p>
        </w:tc>
        <w:tc>
          <w:tcPr>
            <w:tcW w:w="281" w:type="pct"/>
            <w:tcMar>
              <w:top w:w="30" w:type="dxa"/>
              <w:left w:w="15" w:type="dxa"/>
              <w:bottom w:w="45" w:type="dxa"/>
              <w:right w:w="0" w:type="dxa"/>
            </w:tcMar>
            <w:vAlign w:val="center"/>
            <w:hideMark/>
          </w:tcPr>
          <w:p w14:paraId="39FB4279" w14:textId="77777777" w:rsidR="00964F18" w:rsidRPr="00964F18" w:rsidRDefault="00964F18" w:rsidP="00964F18">
            <w:pPr>
              <w:widowControl/>
              <w:autoSpaceDE w:val="0"/>
              <w:autoSpaceDN w:val="0"/>
              <w:rPr>
                <w:ins w:id="887" w:author="市川 歩香" w:date="2023-04-04T14:12:00Z"/>
                <w:rFonts w:ascii="ＭＳ ゴシック" w:eastAsia="ＭＳ ゴシック" w:hAnsi="ＭＳ ゴシック" w:cs="ＭＳ Ｐゴシック"/>
                <w:kern w:val="0"/>
                <w:sz w:val="18"/>
                <w:szCs w:val="18"/>
              </w:rPr>
            </w:pPr>
            <w:ins w:id="888" w:author="市川 歩香" w:date="2023-04-04T14:12:00Z">
              <w:r w:rsidRPr="00964F18">
                <w:rPr>
                  <w:rFonts w:ascii="ＭＳ ゴシック" w:eastAsia="ＭＳ ゴシック" w:hAnsi="ＭＳ ゴシック" w:cs="ＭＳ Ｐゴシック"/>
                  <w:kern w:val="0"/>
                  <w:sz w:val="18"/>
                  <w:szCs w:val="18"/>
                </w:rPr>
                <w:t>１</w:t>
              </w:r>
            </w:ins>
          </w:p>
        </w:tc>
      </w:tr>
      <w:tr w:rsidR="00964F18" w:rsidRPr="00964F18" w14:paraId="12B6871F" w14:textId="77777777" w:rsidTr="0041240F">
        <w:trPr>
          <w:trHeight w:val="401"/>
          <w:ins w:id="889" w:author="市川 歩香" w:date="2023-04-04T14:12:00Z"/>
        </w:trPr>
        <w:tc>
          <w:tcPr>
            <w:tcW w:w="0" w:type="auto"/>
            <w:vMerge/>
            <w:vAlign w:val="center"/>
            <w:hideMark/>
          </w:tcPr>
          <w:p w14:paraId="51F76D0F" w14:textId="77777777" w:rsidR="00964F18" w:rsidRPr="00964F18" w:rsidRDefault="00964F18" w:rsidP="00964F18">
            <w:pPr>
              <w:widowControl/>
              <w:autoSpaceDE w:val="0"/>
              <w:autoSpaceDN w:val="0"/>
              <w:jc w:val="center"/>
              <w:rPr>
                <w:ins w:id="890" w:author="市川 歩香" w:date="2023-04-04T14:12:00Z"/>
                <w:rFonts w:ascii="ＭＳ ゴシック" w:eastAsia="ＭＳ ゴシック" w:hAnsi="ＭＳ ゴシック" w:cs="ＭＳ Ｐゴシック"/>
                <w:kern w:val="0"/>
                <w:sz w:val="18"/>
                <w:szCs w:val="18"/>
              </w:rPr>
            </w:pPr>
          </w:p>
        </w:tc>
        <w:tc>
          <w:tcPr>
            <w:tcW w:w="2431" w:type="pct"/>
            <w:tcMar>
              <w:top w:w="30" w:type="dxa"/>
              <w:left w:w="15" w:type="dxa"/>
              <w:bottom w:w="45" w:type="dxa"/>
              <w:right w:w="0" w:type="dxa"/>
            </w:tcMar>
            <w:vAlign w:val="center"/>
            <w:hideMark/>
          </w:tcPr>
          <w:p w14:paraId="1C1FAD32" w14:textId="77777777" w:rsidR="00964F18" w:rsidRPr="00964F18" w:rsidRDefault="00964F18" w:rsidP="00964F18">
            <w:pPr>
              <w:widowControl/>
              <w:autoSpaceDE w:val="0"/>
              <w:autoSpaceDN w:val="0"/>
              <w:rPr>
                <w:ins w:id="891" w:author="市川 歩香" w:date="2023-04-04T14:12:00Z"/>
                <w:rFonts w:ascii="ＭＳ ゴシック" w:eastAsia="ＭＳ ゴシック" w:hAnsi="ＭＳ ゴシック" w:cs="ＭＳ Ｐゴシック"/>
                <w:kern w:val="0"/>
                <w:sz w:val="18"/>
                <w:szCs w:val="18"/>
                <w:lang w:eastAsia="zh-TW"/>
              </w:rPr>
            </w:pPr>
            <w:ins w:id="892" w:author="市川 歩香" w:date="2023-04-04T14:12:00Z">
              <w:r w:rsidRPr="00964F18">
                <w:rPr>
                  <w:rFonts w:ascii="ＭＳ ゴシック" w:eastAsia="ＭＳ ゴシック" w:hAnsi="ＭＳ ゴシック" w:cs="ＭＳ Ｐゴシック"/>
                  <w:kern w:val="0"/>
                  <w:sz w:val="18"/>
                  <w:szCs w:val="18"/>
                  <w:lang w:eastAsia="zh-TW"/>
                </w:rPr>
                <w:t>第6</w:t>
              </w:r>
              <w:r w:rsidRPr="00964F18">
                <w:rPr>
                  <w:rFonts w:ascii="ＭＳ ゴシック" w:eastAsia="ＭＳ ゴシック" w:hAnsi="ＭＳ ゴシック" w:cs="ＭＳ Ｐゴシック" w:hint="eastAsia"/>
                  <w:kern w:val="0"/>
                  <w:sz w:val="18"/>
                  <w:szCs w:val="18"/>
                  <w:lang w:eastAsia="zh-TW"/>
                </w:rPr>
                <w:t>5</w:t>
              </w:r>
              <w:r w:rsidRPr="00964F18">
                <w:rPr>
                  <w:rFonts w:ascii="ＭＳ ゴシック" w:eastAsia="ＭＳ ゴシック" w:hAnsi="ＭＳ ゴシック" w:cs="ＭＳ Ｐゴシック"/>
                  <w:kern w:val="0"/>
                  <w:sz w:val="18"/>
                  <w:szCs w:val="18"/>
                  <w:lang w:eastAsia="zh-TW"/>
                </w:rPr>
                <w:t>回</w:t>
              </w:r>
              <w:r w:rsidRPr="00964F18">
                <w:rPr>
                  <w:rFonts w:ascii="ＭＳ ゴシック" w:eastAsia="ＭＳ ゴシック" w:hAnsi="ＭＳ ゴシック" w:cs="ＭＳ Ｐゴシック" w:hint="eastAsia"/>
                  <w:kern w:val="0"/>
                  <w:sz w:val="18"/>
                  <w:szCs w:val="18"/>
                  <w:lang w:eastAsia="zh-TW"/>
                </w:rPr>
                <w:t>秋</w:t>
              </w:r>
              <w:r w:rsidRPr="00964F18">
                <w:rPr>
                  <w:rFonts w:ascii="ＭＳ ゴシック" w:eastAsia="ＭＳ ゴシック" w:hAnsi="ＭＳ ゴシック" w:cs="ＭＳ Ｐゴシック"/>
                  <w:kern w:val="0"/>
                  <w:sz w:val="18"/>
                  <w:szCs w:val="18"/>
                  <w:lang w:eastAsia="zh-TW"/>
                </w:rPr>
                <w:t>季:</w:t>
              </w:r>
              <w:r w:rsidRPr="00964F18">
                <w:rPr>
                  <w:rFonts w:ascii="ＭＳ ゴシック" w:eastAsia="ＭＳ ゴシック" w:hAnsi="ＭＳ ゴシック" w:cs="ＭＳ Ｐゴシック" w:hint="eastAsia"/>
                  <w:kern w:val="0"/>
                  <w:sz w:val="18"/>
                  <w:szCs w:val="18"/>
                  <w:lang w:eastAsia="zh-TW"/>
                </w:rPr>
                <w:t>倫理委員会企画講演</w:t>
              </w:r>
            </w:ins>
          </w:p>
          <w:p w14:paraId="06441B5A" w14:textId="77777777" w:rsidR="00964F18" w:rsidRPr="00964F18" w:rsidRDefault="00964F18" w:rsidP="00964F18">
            <w:pPr>
              <w:widowControl/>
              <w:autoSpaceDE w:val="0"/>
              <w:autoSpaceDN w:val="0"/>
              <w:rPr>
                <w:ins w:id="893" w:author="市川 歩香" w:date="2023-04-04T14:12:00Z"/>
                <w:rFonts w:ascii="ＭＳ ゴシック" w:eastAsia="ＭＳ ゴシック" w:hAnsi="ＭＳ ゴシック" w:cs="ＭＳ Ｐゴシック"/>
                <w:kern w:val="0"/>
                <w:sz w:val="18"/>
                <w:szCs w:val="18"/>
              </w:rPr>
            </w:pPr>
            <w:ins w:id="894" w:author="市川 歩香" w:date="2023-04-04T14:12:00Z">
              <w:r w:rsidRPr="00964F18">
                <w:rPr>
                  <w:rFonts w:ascii="ＭＳ ゴシック" w:eastAsia="ＭＳ ゴシック" w:hAnsi="ＭＳ ゴシック" w:cs="ＭＳ Ｐゴシック" w:hint="eastAsia"/>
                  <w:color w:val="000000"/>
                  <w:kern w:val="0"/>
                  <w:sz w:val="18"/>
                  <w:szCs w:val="18"/>
                </w:rPr>
                <w:t>人を対象とする生命科学・医学系研究に関する倫理指針の内容と2022改正</w:t>
              </w:r>
            </w:ins>
          </w:p>
        </w:tc>
        <w:tc>
          <w:tcPr>
            <w:tcW w:w="635" w:type="pct"/>
            <w:tcMar>
              <w:top w:w="30" w:type="dxa"/>
              <w:left w:w="15" w:type="dxa"/>
              <w:bottom w:w="45" w:type="dxa"/>
              <w:right w:w="0" w:type="dxa"/>
            </w:tcMar>
            <w:vAlign w:val="center"/>
            <w:hideMark/>
          </w:tcPr>
          <w:p w14:paraId="7DDA0A68" w14:textId="77777777" w:rsidR="00964F18" w:rsidRPr="00964F18" w:rsidRDefault="00964F18" w:rsidP="00964F18">
            <w:pPr>
              <w:widowControl/>
              <w:autoSpaceDE w:val="0"/>
              <w:autoSpaceDN w:val="0"/>
              <w:rPr>
                <w:ins w:id="895" w:author="市川 歩香" w:date="2023-04-04T14:12:00Z"/>
                <w:rFonts w:ascii="ＭＳ ゴシック" w:eastAsia="ＭＳ ゴシック" w:hAnsi="ＭＳ ゴシック" w:cs="ＭＳ Ｐゴシック"/>
                <w:kern w:val="0"/>
                <w:sz w:val="18"/>
                <w:szCs w:val="18"/>
              </w:rPr>
            </w:pPr>
            <w:ins w:id="896" w:author="市川 歩香" w:date="2023-04-04T14:12:00Z">
              <w:r w:rsidRPr="00964F18">
                <w:rPr>
                  <w:rFonts w:ascii="ＭＳ ゴシック" w:eastAsia="ＭＳ ゴシック" w:hAnsi="ＭＳ ゴシック" w:cs="ＭＳ Ｐゴシック" w:hint="eastAsia"/>
                  <w:color w:val="000000"/>
                  <w:kern w:val="0"/>
                  <w:sz w:val="18"/>
                  <w:szCs w:val="18"/>
                </w:rPr>
                <w:t>高島響子</w:t>
              </w:r>
            </w:ins>
          </w:p>
        </w:tc>
        <w:tc>
          <w:tcPr>
            <w:tcW w:w="880" w:type="pct"/>
            <w:vMerge/>
            <w:tcMar>
              <w:top w:w="30" w:type="dxa"/>
              <w:left w:w="15" w:type="dxa"/>
              <w:bottom w:w="45" w:type="dxa"/>
              <w:right w:w="0" w:type="dxa"/>
            </w:tcMar>
            <w:vAlign w:val="center"/>
            <w:hideMark/>
          </w:tcPr>
          <w:p w14:paraId="30CE3942" w14:textId="77777777" w:rsidR="00964F18" w:rsidRPr="00964F18" w:rsidRDefault="00964F18" w:rsidP="00964F18">
            <w:pPr>
              <w:widowControl/>
              <w:autoSpaceDE w:val="0"/>
              <w:autoSpaceDN w:val="0"/>
              <w:rPr>
                <w:ins w:id="897" w:author="市川 歩香" w:date="2023-04-04T14:12:00Z"/>
                <w:rFonts w:ascii="ＭＳ ゴシック" w:eastAsia="ＭＳ ゴシック" w:hAnsi="ＭＳ ゴシック" w:cs="ＭＳ Ｐゴシック"/>
                <w:kern w:val="0"/>
                <w:sz w:val="18"/>
                <w:szCs w:val="18"/>
                <w:lang w:eastAsia="zh-TW"/>
              </w:rPr>
            </w:pPr>
          </w:p>
        </w:tc>
        <w:tc>
          <w:tcPr>
            <w:tcW w:w="570" w:type="pct"/>
            <w:tcMar>
              <w:top w:w="30" w:type="dxa"/>
              <w:left w:w="15" w:type="dxa"/>
              <w:bottom w:w="45" w:type="dxa"/>
              <w:right w:w="0" w:type="dxa"/>
            </w:tcMar>
            <w:vAlign w:val="center"/>
            <w:hideMark/>
          </w:tcPr>
          <w:p w14:paraId="72776E04" w14:textId="77777777" w:rsidR="00964F18" w:rsidRPr="00964F18" w:rsidRDefault="00964F18" w:rsidP="00964F18">
            <w:pPr>
              <w:widowControl/>
              <w:autoSpaceDE w:val="0"/>
              <w:autoSpaceDN w:val="0"/>
              <w:ind w:leftChars="-136" w:left="-272" w:firstLineChars="150" w:firstLine="270"/>
              <w:rPr>
                <w:ins w:id="898" w:author="市川 歩香" w:date="2023-04-04T14:12:00Z"/>
                <w:rFonts w:ascii="ＭＳ ゴシック" w:eastAsia="ＭＳ ゴシック" w:hAnsi="ＭＳ ゴシック" w:cs="ＭＳ Ｐゴシック"/>
                <w:kern w:val="0"/>
                <w:sz w:val="18"/>
                <w:szCs w:val="18"/>
              </w:rPr>
            </w:pPr>
            <w:ins w:id="899" w:author="市川 歩香" w:date="2023-04-04T14:12:00Z">
              <w:r w:rsidRPr="00964F18">
                <w:rPr>
                  <w:rFonts w:ascii="ＭＳ ゴシック" w:eastAsia="ＭＳ ゴシック" w:hAnsi="ＭＳ ゴシック" w:cs="ＭＳ Ｐゴシック"/>
                  <w:kern w:val="0"/>
                  <w:sz w:val="18"/>
                  <w:szCs w:val="18"/>
                </w:rPr>
                <w:t>①医療倫理</w:t>
              </w:r>
            </w:ins>
          </w:p>
        </w:tc>
        <w:tc>
          <w:tcPr>
            <w:tcW w:w="281" w:type="pct"/>
            <w:tcMar>
              <w:top w:w="30" w:type="dxa"/>
              <w:left w:w="15" w:type="dxa"/>
              <w:bottom w:w="45" w:type="dxa"/>
              <w:right w:w="0" w:type="dxa"/>
            </w:tcMar>
            <w:vAlign w:val="center"/>
            <w:hideMark/>
          </w:tcPr>
          <w:p w14:paraId="6AC495DF" w14:textId="77777777" w:rsidR="00964F18" w:rsidRPr="00964F18" w:rsidRDefault="00964F18" w:rsidP="00964F18">
            <w:pPr>
              <w:widowControl/>
              <w:autoSpaceDE w:val="0"/>
              <w:autoSpaceDN w:val="0"/>
              <w:rPr>
                <w:ins w:id="900" w:author="市川 歩香" w:date="2023-04-04T14:12:00Z"/>
                <w:rFonts w:ascii="ＭＳ ゴシック" w:eastAsia="ＭＳ ゴシック" w:hAnsi="ＭＳ ゴシック" w:cs="ＭＳ Ｐゴシック"/>
                <w:kern w:val="0"/>
                <w:sz w:val="18"/>
                <w:szCs w:val="18"/>
              </w:rPr>
            </w:pPr>
            <w:ins w:id="901" w:author="市川 歩香" w:date="2023-04-04T14:12:00Z">
              <w:r w:rsidRPr="00964F18">
                <w:rPr>
                  <w:rFonts w:ascii="ＭＳ ゴシック" w:eastAsia="ＭＳ ゴシック" w:hAnsi="ＭＳ ゴシック" w:cs="ＭＳ Ｐゴシック"/>
                  <w:kern w:val="0"/>
                  <w:sz w:val="18"/>
                  <w:szCs w:val="18"/>
                </w:rPr>
                <w:t>１</w:t>
              </w:r>
            </w:ins>
          </w:p>
        </w:tc>
      </w:tr>
      <w:tr w:rsidR="00964F18" w:rsidRPr="00964F18" w14:paraId="617D0F63" w14:textId="77777777" w:rsidTr="0041240F">
        <w:trPr>
          <w:trHeight w:val="401"/>
          <w:ins w:id="902" w:author="市川 歩香" w:date="2023-04-04T14:12:00Z"/>
        </w:trPr>
        <w:tc>
          <w:tcPr>
            <w:tcW w:w="0" w:type="auto"/>
            <w:vMerge w:val="restart"/>
            <w:vAlign w:val="center"/>
            <w:hideMark/>
          </w:tcPr>
          <w:p w14:paraId="7F6A7485" w14:textId="77777777" w:rsidR="00964F18" w:rsidRPr="00964F18" w:rsidRDefault="00964F18" w:rsidP="00964F18">
            <w:pPr>
              <w:autoSpaceDE w:val="0"/>
              <w:autoSpaceDN w:val="0"/>
              <w:jc w:val="center"/>
              <w:rPr>
                <w:ins w:id="903" w:author="市川 歩香" w:date="2023-04-04T14:12:00Z"/>
                <w:rFonts w:ascii="ＭＳ ゴシック" w:eastAsia="ＭＳ ゴシック" w:hAnsi="ＭＳ ゴシック" w:cs="ＭＳ Ｐゴシック"/>
                <w:kern w:val="0"/>
                <w:sz w:val="18"/>
                <w:szCs w:val="18"/>
              </w:rPr>
            </w:pPr>
            <w:ins w:id="904" w:author="市川 歩香" w:date="2023-04-04T14:12:00Z">
              <w:r w:rsidRPr="00964F18">
                <w:rPr>
                  <w:rFonts w:ascii="ＭＳ ゴシック" w:eastAsia="ＭＳ ゴシック" w:hAnsi="ＭＳ ゴシック" w:cs="ＭＳ Ｐゴシック"/>
                  <w:kern w:val="0"/>
                  <w:sz w:val="18"/>
                  <w:szCs w:val="18"/>
                </w:rPr>
                <w:t>20</w:t>
              </w:r>
              <w:r w:rsidRPr="00964F18">
                <w:rPr>
                  <w:rFonts w:ascii="ＭＳ ゴシック" w:eastAsia="ＭＳ ゴシック" w:hAnsi="ＭＳ ゴシック" w:cs="ＭＳ Ｐゴシック" w:hint="eastAsia"/>
                  <w:kern w:val="0"/>
                  <w:sz w:val="18"/>
                  <w:szCs w:val="18"/>
                </w:rPr>
                <w:t>23</w:t>
              </w:r>
            </w:ins>
          </w:p>
        </w:tc>
        <w:tc>
          <w:tcPr>
            <w:tcW w:w="243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3204FE5D" w14:textId="77777777" w:rsidR="00964F18" w:rsidRPr="00964F18" w:rsidRDefault="00964F18" w:rsidP="00964F18">
            <w:pPr>
              <w:widowControl/>
              <w:autoSpaceDE w:val="0"/>
              <w:autoSpaceDN w:val="0"/>
              <w:jc w:val="left"/>
              <w:rPr>
                <w:ins w:id="905" w:author="市川 歩香" w:date="2023-04-04T14:12:00Z"/>
                <w:rFonts w:ascii="ＭＳ ゴシック" w:eastAsia="ＭＳ ゴシック" w:hAnsi="ＭＳ ゴシック" w:cs="ＭＳ Ｐゴシック"/>
                <w:kern w:val="0"/>
                <w:sz w:val="18"/>
                <w:szCs w:val="18"/>
                <w:lang w:eastAsia="zh-CN"/>
              </w:rPr>
            </w:pPr>
            <w:ins w:id="906" w:author="市川 歩香" w:date="2023-04-04T14:12:00Z">
              <w:r w:rsidRPr="00964F18">
                <w:rPr>
                  <w:rFonts w:ascii="ＭＳ ゴシック" w:eastAsia="ＭＳ ゴシック" w:hAnsi="ＭＳ ゴシック" w:cs="ＭＳ Ｐゴシック"/>
                  <w:kern w:val="0"/>
                  <w:sz w:val="18"/>
                  <w:szCs w:val="18"/>
                  <w:lang w:eastAsia="zh-CN"/>
                </w:rPr>
                <w:t>第6</w:t>
              </w:r>
              <w:r w:rsidRPr="00964F18">
                <w:rPr>
                  <w:rFonts w:ascii="ＭＳ ゴシック" w:eastAsia="ＭＳ ゴシック" w:hAnsi="ＭＳ ゴシック" w:cs="ＭＳ Ｐゴシック" w:hint="eastAsia"/>
                  <w:kern w:val="0"/>
                  <w:sz w:val="18"/>
                  <w:szCs w:val="18"/>
                </w:rPr>
                <w:t>6</w:t>
              </w:r>
              <w:r w:rsidRPr="00964F18">
                <w:rPr>
                  <w:rFonts w:ascii="ＭＳ ゴシック" w:eastAsia="ＭＳ ゴシック" w:hAnsi="ＭＳ ゴシック" w:cs="ＭＳ Ｐゴシック"/>
                  <w:kern w:val="0"/>
                  <w:sz w:val="18"/>
                  <w:szCs w:val="18"/>
                  <w:lang w:eastAsia="zh-CN"/>
                </w:rPr>
                <w:t>回</w:t>
              </w:r>
              <w:r w:rsidRPr="00964F18">
                <w:rPr>
                  <w:rFonts w:ascii="ＭＳ ゴシック" w:eastAsia="ＭＳ ゴシック" w:hAnsi="ＭＳ ゴシック" w:cs="ＭＳ Ｐゴシック" w:hint="eastAsia"/>
                  <w:kern w:val="0"/>
                  <w:sz w:val="18"/>
                  <w:szCs w:val="18"/>
                  <w:lang w:eastAsia="zh-CN"/>
                </w:rPr>
                <w:t>春</w:t>
              </w:r>
              <w:r w:rsidRPr="00964F18">
                <w:rPr>
                  <w:rFonts w:ascii="ＭＳ ゴシック" w:eastAsia="ＭＳ ゴシック" w:hAnsi="ＭＳ ゴシック" w:cs="ＭＳ Ｐゴシック"/>
                  <w:kern w:val="0"/>
                  <w:sz w:val="18"/>
                  <w:szCs w:val="18"/>
                  <w:lang w:eastAsia="zh-CN"/>
                </w:rPr>
                <w:t>季:</w:t>
              </w:r>
              <w:r w:rsidRPr="00964F18">
                <w:rPr>
                  <w:rFonts w:hint="eastAsia"/>
                  <w:lang w:eastAsia="zh-CN"/>
                </w:rPr>
                <w:t xml:space="preserve"> </w:t>
              </w:r>
              <w:r w:rsidRPr="00964F18">
                <w:rPr>
                  <w:rFonts w:ascii="ＭＳ ゴシック" w:eastAsia="ＭＳ ゴシック" w:hAnsi="ＭＳ ゴシック" w:cs="ＭＳ Ｐゴシック" w:hint="eastAsia"/>
                  <w:kern w:val="0"/>
                  <w:sz w:val="18"/>
                  <w:szCs w:val="18"/>
                  <w:lang w:eastAsia="zh-CN"/>
                </w:rPr>
                <w:t>大会校企画講演「院内感染対策」</w:t>
              </w:r>
            </w:ins>
          </w:p>
        </w:tc>
        <w:tc>
          <w:tcPr>
            <w:tcW w:w="635"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049F0CEE" w14:textId="77777777" w:rsidR="00964F18" w:rsidRPr="00964F18" w:rsidRDefault="00964F18" w:rsidP="00964F18">
            <w:pPr>
              <w:widowControl/>
              <w:autoSpaceDE w:val="0"/>
              <w:autoSpaceDN w:val="0"/>
              <w:rPr>
                <w:ins w:id="907" w:author="市川 歩香" w:date="2023-04-04T14:12:00Z"/>
                <w:rFonts w:ascii="ＭＳ ゴシック" w:eastAsia="ＭＳ ゴシック" w:hAnsi="ＭＳ ゴシック" w:cs="ＭＳ Ｐゴシック"/>
                <w:kern w:val="0"/>
                <w:sz w:val="18"/>
                <w:szCs w:val="18"/>
              </w:rPr>
            </w:pPr>
            <w:ins w:id="908" w:author="市川 歩香" w:date="2023-04-04T14:12:00Z">
              <w:r w:rsidRPr="00964F18">
                <w:rPr>
                  <w:rFonts w:ascii="ＭＳ ゴシック" w:eastAsia="ＭＳ ゴシック" w:hAnsi="ＭＳ ゴシック" w:cs="ＭＳ Ｐゴシック" w:hint="eastAsia"/>
                  <w:kern w:val="0"/>
                  <w:sz w:val="18"/>
                  <w:szCs w:val="18"/>
                </w:rPr>
                <w:t>村上圭史</w:t>
              </w:r>
            </w:ins>
          </w:p>
        </w:tc>
        <w:tc>
          <w:tcPr>
            <w:tcW w:w="880" w:type="pct"/>
            <w:vMerge w:val="restart"/>
            <w:tcMar>
              <w:top w:w="30" w:type="dxa"/>
              <w:left w:w="15" w:type="dxa"/>
              <w:bottom w:w="45" w:type="dxa"/>
              <w:right w:w="0" w:type="dxa"/>
            </w:tcMar>
            <w:vAlign w:val="center"/>
            <w:hideMark/>
          </w:tcPr>
          <w:p w14:paraId="64BFC373" w14:textId="77777777" w:rsidR="00964F18" w:rsidRPr="00964F18" w:rsidRDefault="00964F18" w:rsidP="00964F18">
            <w:pPr>
              <w:widowControl/>
              <w:autoSpaceDE w:val="0"/>
              <w:autoSpaceDN w:val="0"/>
              <w:rPr>
                <w:ins w:id="909" w:author="市川 歩香" w:date="2023-04-04T14:12:00Z"/>
                <w:rFonts w:ascii="ＭＳ ゴシック" w:eastAsia="ＭＳ ゴシック" w:hAnsi="ＭＳ ゴシック" w:cs="ＭＳ Ｐゴシック"/>
                <w:kern w:val="0"/>
                <w:sz w:val="18"/>
                <w:szCs w:val="18"/>
                <w:lang w:eastAsia="zh-TW"/>
              </w:rPr>
            </w:pPr>
            <w:ins w:id="910" w:author="市川 歩香" w:date="2023-04-04T14:12:00Z">
              <w:r w:rsidRPr="00964F18">
                <w:rPr>
                  <w:rFonts w:ascii="ＭＳ ゴシック" w:eastAsia="ＭＳ ゴシック" w:hAnsi="ＭＳ ゴシック" w:cs="ＭＳ Ｐゴシック" w:hint="eastAsia"/>
                  <w:kern w:val="0"/>
                  <w:sz w:val="18"/>
                  <w:szCs w:val="18"/>
                  <w:lang w:eastAsia="zh-TW"/>
                </w:rPr>
                <w:t>現地開催</w:t>
              </w:r>
            </w:ins>
          </w:p>
          <w:p w14:paraId="2BBA0D70" w14:textId="77777777" w:rsidR="00964F18" w:rsidRPr="00964F18" w:rsidRDefault="00964F18" w:rsidP="00964F18">
            <w:pPr>
              <w:widowControl/>
              <w:autoSpaceDE w:val="0"/>
              <w:autoSpaceDN w:val="0"/>
              <w:rPr>
                <w:ins w:id="911" w:author="市川 歩香" w:date="2023-04-04T14:12:00Z"/>
                <w:rFonts w:ascii="ＭＳ ゴシック" w:eastAsia="ＭＳ ゴシック" w:hAnsi="ＭＳ ゴシック" w:cs="ＭＳ Ｐゴシック"/>
                <w:kern w:val="0"/>
                <w:sz w:val="18"/>
                <w:szCs w:val="18"/>
                <w:lang w:eastAsia="zh-CN"/>
              </w:rPr>
            </w:pPr>
            <w:ins w:id="912" w:author="市川 歩香" w:date="2023-04-04T14:12:00Z">
              <w:r w:rsidRPr="00964F18">
                <w:rPr>
                  <w:rFonts w:ascii="ＭＳ ゴシック" w:eastAsia="ＭＳ ゴシック" w:hAnsi="ＭＳ ゴシック" w:cs="ＭＳ Ｐゴシック"/>
                  <w:kern w:val="0"/>
                  <w:sz w:val="18"/>
                  <w:szCs w:val="18"/>
                  <w:lang w:eastAsia="zh-CN"/>
                </w:rPr>
                <w:t>2023年5月26日</w:t>
              </w:r>
              <w:r w:rsidRPr="00964F18">
                <w:rPr>
                  <w:rFonts w:ascii="ＭＳ ゴシック" w:eastAsia="ＭＳ ゴシック" w:hAnsi="ＭＳ ゴシック" w:cs="ＭＳ Ｐゴシック" w:hint="eastAsia"/>
                  <w:kern w:val="0"/>
                  <w:sz w:val="18"/>
                  <w:szCs w:val="18"/>
                  <w:lang w:eastAsia="zh-CN"/>
                </w:rPr>
                <w:t>(</w:t>
              </w:r>
              <w:r w:rsidRPr="00964F18">
                <w:rPr>
                  <w:rFonts w:ascii="ＭＳ ゴシック" w:eastAsia="ＭＳ ゴシック" w:hAnsi="ＭＳ ゴシック" w:cs="ＭＳ Ｐゴシック" w:hint="eastAsia"/>
                  <w:w w:val="66"/>
                  <w:kern w:val="0"/>
                  <w:sz w:val="18"/>
                  <w:szCs w:val="18"/>
                  <w:fitText w:val="360" w:id="-1272738809"/>
                  <w:lang w:eastAsia="zh-CN"/>
                </w:rPr>
                <w:t>大会</w:t>
              </w:r>
              <w:r w:rsidRPr="00964F18">
                <w:rPr>
                  <w:rFonts w:ascii="ＭＳ ゴシック" w:eastAsia="ＭＳ ゴシック" w:hAnsi="ＭＳ ゴシック" w:cs="ＭＳ Ｐゴシック" w:hint="eastAsia"/>
                  <w:spacing w:val="2"/>
                  <w:w w:val="66"/>
                  <w:kern w:val="0"/>
                  <w:sz w:val="18"/>
                  <w:szCs w:val="18"/>
                  <w:fitText w:val="360" w:id="-1272738809"/>
                  <w:lang w:eastAsia="zh-CN"/>
                </w:rPr>
                <w:t>校</w:t>
              </w:r>
              <w:r w:rsidRPr="00964F18">
                <w:rPr>
                  <w:rFonts w:ascii="ＭＳ ゴシック" w:eastAsia="ＭＳ ゴシック" w:hAnsi="ＭＳ ゴシック" w:cs="ＭＳ Ｐゴシック"/>
                  <w:kern w:val="0"/>
                  <w:sz w:val="18"/>
                  <w:szCs w:val="18"/>
                  <w:lang w:eastAsia="zh-CN"/>
                </w:rPr>
                <w:t>)</w:t>
              </w:r>
            </w:ins>
          </w:p>
          <w:p w14:paraId="1BA2426E" w14:textId="77777777" w:rsidR="00964F18" w:rsidRPr="00964F18" w:rsidRDefault="00964F18" w:rsidP="00964F18">
            <w:pPr>
              <w:widowControl/>
              <w:autoSpaceDE w:val="0"/>
              <w:autoSpaceDN w:val="0"/>
              <w:rPr>
                <w:ins w:id="913" w:author="市川 歩香" w:date="2023-04-04T14:12:00Z"/>
                <w:rFonts w:ascii="ＭＳ ゴシック" w:eastAsia="ＭＳ ゴシック" w:hAnsi="ＭＳ ゴシック" w:cs="ＭＳ Ｐゴシック"/>
                <w:kern w:val="0"/>
                <w:sz w:val="18"/>
                <w:szCs w:val="18"/>
                <w:lang w:eastAsia="zh-CN"/>
              </w:rPr>
            </w:pPr>
            <w:ins w:id="914" w:author="市川 歩香" w:date="2023-04-04T14:12:00Z">
              <w:r w:rsidRPr="00964F18">
                <w:rPr>
                  <w:rFonts w:ascii="ＭＳ ゴシック" w:eastAsia="ＭＳ ゴシック" w:hAnsi="ＭＳ ゴシック" w:cs="ＭＳ Ｐゴシック"/>
                  <w:kern w:val="0"/>
                  <w:sz w:val="18"/>
                  <w:szCs w:val="18"/>
                  <w:lang w:eastAsia="zh-CN"/>
                </w:rPr>
                <w:t>2023年5月27日</w:t>
              </w:r>
              <w:r w:rsidRPr="00964F18">
                <w:rPr>
                  <w:rFonts w:ascii="ＭＳ ゴシック" w:eastAsia="ＭＳ ゴシック" w:hAnsi="ＭＳ ゴシック" w:cs="ＭＳ Ｐゴシック" w:hint="eastAsia"/>
                  <w:kern w:val="0"/>
                  <w:sz w:val="18"/>
                  <w:szCs w:val="18"/>
                  <w:lang w:eastAsia="zh-CN"/>
                </w:rPr>
                <w:t>(医療</w:t>
              </w:r>
              <w:r w:rsidRPr="00964F18">
                <w:rPr>
                  <w:rFonts w:ascii="ＭＳ ゴシック" w:eastAsia="ＭＳ ゴシック" w:hAnsi="ＭＳ ゴシック" w:cs="ＭＳ Ｐゴシック"/>
                  <w:kern w:val="0"/>
                  <w:sz w:val="18"/>
                  <w:szCs w:val="18"/>
                  <w:lang w:eastAsia="zh-CN"/>
                </w:rPr>
                <w:t>)</w:t>
              </w:r>
            </w:ins>
          </w:p>
          <w:p w14:paraId="3ADB270A" w14:textId="77777777" w:rsidR="00964F18" w:rsidRPr="00964F18" w:rsidRDefault="00964F18" w:rsidP="00964F18">
            <w:pPr>
              <w:widowControl/>
              <w:autoSpaceDE w:val="0"/>
              <w:autoSpaceDN w:val="0"/>
              <w:rPr>
                <w:ins w:id="915" w:author="市川 歩香" w:date="2023-04-04T14:12:00Z"/>
                <w:rFonts w:ascii="ＭＳ ゴシック" w:eastAsia="ＭＳ ゴシック" w:hAnsi="ＭＳ ゴシック" w:cs="ＭＳ Ｐゴシック"/>
                <w:kern w:val="0"/>
                <w:sz w:val="18"/>
                <w:szCs w:val="18"/>
                <w:lang w:eastAsia="zh-TW"/>
              </w:rPr>
            </w:pPr>
            <w:ins w:id="916" w:author="市川 歩香" w:date="2023-04-04T14:12:00Z">
              <w:r w:rsidRPr="00964F18">
                <w:rPr>
                  <w:rFonts w:ascii="ＭＳ ゴシック" w:eastAsia="ＭＳ ゴシック" w:hAnsi="ＭＳ ゴシック" w:cs="ＭＳ Ｐゴシック"/>
                  <w:kern w:val="0"/>
                  <w:sz w:val="18"/>
                  <w:szCs w:val="18"/>
                  <w:lang w:eastAsia="zh-TW"/>
                </w:rPr>
                <w:t>WEB配信期間</w:t>
              </w:r>
            </w:ins>
          </w:p>
          <w:p w14:paraId="04758380" w14:textId="77777777" w:rsidR="00964F18" w:rsidRPr="00964F18" w:rsidRDefault="00964F18" w:rsidP="00964F18">
            <w:pPr>
              <w:widowControl/>
              <w:autoSpaceDE w:val="0"/>
              <w:autoSpaceDN w:val="0"/>
              <w:rPr>
                <w:ins w:id="917" w:author="市川 歩香" w:date="2023-04-04T14:12:00Z"/>
                <w:rFonts w:ascii="ＭＳ ゴシック" w:eastAsia="ＭＳ ゴシック" w:hAnsi="ＭＳ ゴシック" w:cs="ＭＳ Ｐゴシック"/>
                <w:kern w:val="0"/>
                <w:sz w:val="18"/>
                <w:szCs w:val="18"/>
                <w:lang w:eastAsia="zh-TW"/>
              </w:rPr>
            </w:pPr>
            <w:ins w:id="918" w:author="市川 歩香" w:date="2023-04-04T14:12:00Z">
              <w:r w:rsidRPr="00964F18">
                <w:rPr>
                  <w:rFonts w:ascii="ＭＳ ゴシック" w:eastAsia="ＭＳ ゴシック" w:hAnsi="ＭＳ ゴシック" w:cs="ＭＳ Ｐゴシック"/>
                  <w:kern w:val="0"/>
                  <w:sz w:val="18"/>
                  <w:szCs w:val="18"/>
                  <w:lang w:eastAsia="zh-TW"/>
                </w:rPr>
                <w:t>2023年6月20日</w:t>
              </w:r>
            </w:ins>
          </w:p>
          <w:p w14:paraId="2B428950" w14:textId="77777777" w:rsidR="00964F18" w:rsidRPr="00964F18" w:rsidRDefault="00964F18" w:rsidP="00964F18">
            <w:pPr>
              <w:autoSpaceDE w:val="0"/>
              <w:autoSpaceDN w:val="0"/>
              <w:rPr>
                <w:ins w:id="919" w:author="市川 歩香" w:date="2023-04-04T14:12:00Z"/>
                <w:rFonts w:ascii="ＭＳ ゴシック" w:eastAsia="ＭＳ ゴシック" w:hAnsi="ＭＳ ゴシック" w:cs="ＭＳ Ｐゴシック"/>
                <w:kern w:val="0"/>
                <w:sz w:val="18"/>
                <w:szCs w:val="18"/>
                <w:lang w:eastAsia="zh-TW"/>
              </w:rPr>
            </w:pPr>
            <w:ins w:id="920" w:author="市川 歩香" w:date="2023-04-04T14:12:00Z">
              <w:r w:rsidRPr="00964F18">
                <w:rPr>
                  <w:rFonts w:ascii="ＭＳ ゴシック" w:eastAsia="ＭＳ ゴシック" w:hAnsi="ＭＳ ゴシック" w:cs="ＭＳ Ｐゴシック"/>
                  <w:kern w:val="0"/>
                  <w:sz w:val="18"/>
                  <w:szCs w:val="18"/>
                  <w:lang w:eastAsia="zh-TW"/>
                </w:rPr>
                <w:t>～7月20日</w:t>
              </w:r>
            </w:ins>
          </w:p>
        </w:tc>
        <w:tc>
          <w:tcPr>
            <w:tcW w:w="570"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329A844D" w14:textId="77777777" w:rsidR="00964F18" w:rsidRPr="00964F18" w:rsidRDefault="00964F18" w:rsidP="00964F18">
            <w:pPr>
              <w:widowControl/>
              <w:autoSpaceDE w:val="0"/>
              <w:autoSpaceDN w:val="0"/>
              <w:rPr>
                <w:ins w:id="921" w:author="市川 歩香" w:date="2023-04-04T14:12:00Z"/>
                <w:rFonts w:ascii="ＭＳ ゴシック" w:eastAsia="ＭＳ ゴシック" w:hAnsi="ＭＳ ゴシック" w:cs="ＭＳ Ｐゴシック"/>
                <w:color w:val="000000"/>
                <w:kern w:val="0"/>
                <w:sz w:val="18"/>
                <w:szCs w:val="18"/>
                <w:lang w:eastAsia="zh-CN"/>
              </w:rPr>
            </w:pPr>
            <w:ins w:id="922" w:author="市川 歩香" w:date="2023-04-04T14:12:00Z">
              <w:r w:rsidRPr="00964F18">
                <w:rPr>
                  <w:rFonts w:ascii="ＭＳ ゴシック" w:eastAsia="ＭＳ ゴシック" w:hAnsi="ＭＳ ゴシック" w:cs="ＭＳ Ｐゴシック" w:hint="eastAsia"/>
                  <w:color w:val="000000"/>
                  <w:kern w:val="0"/>
                  <w:sz w:val="18"/>
                  <w:szCs w:val="18"/>
                  <w:lang w:eastAsia="zh-CN"/>
                </w:rPr>
                <w:t>④院内感染</w:t>
              </w:r>
            </w:ins>
          </w:p>
          <w:p w14:paraId="6CD24753" w14:textId="77777777" w:rsidR="00964F18" w:rsidRPr="00964F18" w:rsidRDefault="00964F18" w:rsidP="00964F18">
            <w:pPr>
              <w:widowControl/>
              <w:autoSpaceDE w:val="0"/>
              <w:autoSpaceDN w:val="0"/>
              <w:rPr>
                <w:ins w:id="923" w:author="市川 歩香" w:date="2023-04-04T14:12:00Z"/>
                <w:rFonts w:ascii="ＭＳ ゴシック" w:eastAsia="ＭＳ ゴシック" w:hAnsi="ＭＳ ゴシック" w:cs="ＭＳ Ｐゴシック"/>
                <w:color w:val="000000"/>
                <w:kern w:val="0"/>
                <w:sz w:val="18"/>
                <w:szCs w:val="18"/>
              </w:rPr>
            </w:pPr>
            <w:ins w:id="924" w:author="市川 歩香" w:date="2023-04-04T14:12:00Z">
              <w:r w:rsidRPr="00964F18">
                <w:rPr>
                  <w:rFonts w:ascii="ＭＳ ゴシック" w:eastAsia="ＭＳ ゴシック" w:hAnsi="ＭＳ ゴシック" w:cs="ＭＳ Ｐゴシック" w:hint="eastAsia"/>
                  <w:color w:val="000000"/>
                  <w:kern w:val="0"/>
                  <w:sz w:val="18"/>
                  <w:szCs w:val="18"/>
                  <w:lang w:eastAsia="zh-CN"/>
                </w:rPr>
                <w:t>対策</w:t>
              </w:r>
              <w:r w:rsidRPr="00964F18">
                <w:rPr>
                  <w:rFonts w:ascii="ＭＳ ゴシック" w:eastAsia="ＭＳ ゴシック" w:hAnsi="ＭＳ ゴシック" w:cs="ＭＳ Ｐゴシック" w:hint="eastAsia"/>
                  <w:color w:val="000000"/>
                  <w:kern w:val="0"/>
                  <w:sz w:val="18"/>
                  <w:szCs w:val="18"/>
                </w:rPr>
                <w:t>(申請中</w:t>
              </w:r>
              <w:r w:rsidRPr="00964F18">
                <w:rPr>
                  <w:rFonts w:ascii="ＭＳ ゴシック" w:eastAsia="ＭＳ ゴシック" w:hAnsi="ＭＳ ゴシック" w:cs="ＭＳ Ｐゴシック"/>
                  <w:color w:val="000000"/>
                  <w:kern w:val="0"/>
                  <w:sz w:val="18"/>
                  <w:szCs w:val="18"/>
                </w:rPr>
                <w:t>)</w:t>
              </w:r>
            </w:ins>
          </w:p>
        </w:tc>
        <w:tc>
          <w:tcPr>
            <w:tcW w:w="281"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5A0734AF" w14:textId="77777777" w:rsidR="00964F18" w:rsidRPr="00964F18" w:rsidRDefault="00964F18" w:rsidP="00964F18">
            <w:pPr>
              <w:widowControl/>
              <w:autoSpaceDE w:val="0"/>
              <w:autoSpaceDN w:val="0"/>
              <w:rPr>
                <w:ins w:id="925" w:author="市川 歩香" w:date="2023-04-04T14:12:00Z"/>
                <w:rFonts w:ascii="ＭＳ ゴシック" w:eastAsia="PMingLiU" w:hAnsi="ＭＳ ゴシック" w:cs="ＭＳ Ｐゴシック"/>
                <w:kern w:val="0"/>
                <w:sz w:val="18"/>
                <w:szCs w:val="18"/>
                <w:lang w:eastAsia="zh-TW"/>
              </w:rPr>
            </w:pPr>
            <w:ins w:id="926" w:author="市川 歩香" w:date="2023-04-04T14:12:00Z">
              <w:r w:rsidRPr="00964F18">
                <w:rPr>
                  <w:rFonts w:ascii="ＭＳ ゴシック" w:eastAsia="ＭＳ ゴシック" w:hAnsi="ＭＳ ゴシック" w:cs="ＭＳ Ｐゴシック"/>
                  <w:kern w:val="0"/>
                  <w:sz w:val="18"/>
                  <w:szCs w:val="18"/>
                  <w:lang w:eastAsia="zh-TW"/>
                </w:rPr>
                <w:t>１</w:t>
              </w:r>
            </w:ins>
          </w:p>
        </w:tc>
      </w:tr>
      <w:tr w:rsidR="00964F18" w:rsidRPr="00964F18" w14:paraId="7C5FED43" w14:textId="77777777" w:rsidTr="0041240F">
        <w:trPr>
          <w:trHeight w:val="870"/>
          <w:ins w:id="927" w:author="市川 歩香" w:date="2023-04-04T14:12:00Z"/>
        </w:trPr>
        <w:tc>
          <w:tcPr>
            <w:tcW w:w="0" w:type="auto"/>
            <w:vMerge/>
            <w:vAlign w:val="center"/>
            <w:hideMark/>
          </w:tcPr>
          <w:p w14:paraId="15C445CC" w14:textId="77777777" w:rsidR="00964F18" w:rsidRPr="00964F18" w:rsidRDefault="00964F18" w:rsidP="00964F18">
            <w:pPr>
              <w:autoSpaceDE w:val="0"/>
              <w:autoSpaceDN w:val="0"/>
              <w:jc w:val="center"/>
              <w:rPr>
                <w:ins w:id="928" w:author="市川 歩香" w:date="2023-04-04T14:12:00Z"/>
                <w:rFonts w:ascii="ＭＳ ゴシック" w:eastAsia="ＭＳ ゴシック" w:hAnsi="ＭＳ ゴシック" w:cs="ＭＳ Ｐゴシック"/>
                <w:kern w:val="0"/>
                <w:sz w:val="18"/>
                <w:szCs w:val="18"/>
              </w:rPr>
            </w:pPr>
          </w:p>
        </w:tc>
        <w:tc>
          <w:tcPr>
            <w:tcW w:w="2431"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25B66E1D" w14:textId="77777777" w:rsidR="00964F18" w:rsidRPr="00964F18" w:rsidRDefault="00964F18" w:rsidP="00964F18">
            <w:pPr>
              <w:widowControl/>
              <w:autoSpaceDE w:val="0"/>
              <w:autoSpaceDN w:val="0"/>
              <w:jc w:val="left"/>
              <w:rPr>
                <w:ins w:id="929" w:author="市川 歩香" w:date="2023-04-04T14:12:00Z"/>
                <w:rFonts w:ascii="ＭＳ ゴシック" w:eastAsia="ＭＳ ゴシック" w:hAnsi="ＭＳ ゴシック" w:cs="ＭＳ Ｐゴシック"/>
                <w:kern w:val="0"/>
                <w:sz w:val="18"/>
                <w:szCs w:val="18"/>
                <w:lang w:eastAsia="zh-CN"/>
              </w:rPr>
            </w:pPr>
            <w:ins w:id="930" w:author="市川 歩香" w:date="2023-04-04T14:12:00Z">
              <w:r w:rsidRPr="00964F18">
                <w:rPr>
                  <w:rFonts w:ascii="ＭＳ ゴシック" w:eastAsia="ＭＳ ゴシック" w:hAnsi="ＭＳ ゴシック" w:cs="ＭＳ Ｐゴシック"/>
                  <w:kern w:val="0"/>
                  <w:sz w:val="18"/>
                  <w:szCs w:val="18"/>
                  <w:lang w:eastAsia="zh-CN"/>
                </w:rPr>
                <w:t>第66回</w:t>
              </w:r>
              <w:r w:rsidRPr="00964F18">
                <w:rPr>
                  <w:rFonts w:ascii="ＭＳ ゴシック" w:eastAsia="ＭＳ ゴシック" w:hAnsi="ＭＳ ゴシック" w:cs="ＭＳ Ｐゴシック" w:hint="eastAsia"/>
                  <w:kern w:val="0"/>
                  <w:sz w:val="18"/>
                  <w:szCs w:val="18"/>
                  <w:lang w:eastAsia="zh-CN"/>
                </w:rPr>
                <w:t>春</w:t>
              </w:r>
              <w:r w:rsidRPr="00964F18">
                <w:rPr>
                  <w:rFonts w:ascii="ＭＳ ゴシック" w:eastAsia="ＭＳ ゴシック" w:hAnsi="ＭＳ ゴシック" w:cs="ＭＳ Ｐゴシック"/>
                  <w:kern w:val="0"/>
                  <w:sz w:val="18"/>
                  <w:szCs w:val="18"/>
                  <w:lang w:eastAsia="zh-CN"/>
                </w:rPr>
                <w:t>季:</w:t>
              </w:r>
              <w:r w:rsidRPr="00964F18">
                <w:rPr>
                  <w:rFonts w:ascii="ＭＳ ゴシック" w:eastAsia="ＭＳ ゴシック" w:hAnsi="ＭＳ ゴシック" w:cs="ＭＳ Ｐゴシック" w:hint="eastAsia"/>
                  <w:kern w:val="0"/>
                  <w:sz w:val="18"/>
                  <w:szCs w:val="18"/>
                  <w:lang w:eastAsia="zh-CN"/>
                </w:rPr>
                <w:t>医療安全委員会企画講演</w:t>
              </w:r>
            </w:ins>
          </w:p>
          <w:p w14:paraId="62AB218E" w14:textId="77777777" w:rsidR="00964F18" w:rsidRPr="00964F18" w:rsidRDefault="00964F18" w:rsidP="00964F18">
            <w:pPr>
              <w:widowControl/>
              <w:autoSpaceDE w:val="0"/>
              <w:autoSpaceDN w:val="0"/>
              <w:jc w:val="left"/>
              <w:rPr>
                <w:ins w:id="931" w:author="市川 歩香" w:date="2023-04-04T14:12:00Z"/>
                <w:rFonts w:ascii="ＭＳ ゴシック" w:eastAsia="ＭＳ ゴシック" w:hAnsi="ＭＳ ゴシック" w:cs="ＭＳ Ｐゴシック"/>
                <w:kern w:val="0"/>
                <w:sz w:val="18"/>
                <w:szCs w:val="18"/>
              </w:rPr>
            </w:pPr>
            <w:ins w:id="932" w:author="市川 歩香" w:date="2023-04-04T14:12:00Z">
              <w:r w:rsidRPr="00964F18">
                <w:rPr>
                  <w:rFonts w:ascii="ＭＳ ゴシック" w:eastAsia="ＭＳ ゴシック" w:hAnsi="ＭＳ ゴシック" w:cs="ＭＳ Ｐゴシック" w:hint="eastAsia"/>
                  <w:kern w:val="0"/>
                  <w:sz w:val="18"/>
                  <w:szCs w:val="18"/>
                </w:rPr>
                <w:t>患者・医療者間の信頼関係の構築に向けてー対人コミュニケーションの視点からー</w:t>
              </w:r>
            </w:ins>
          </w:p>
        </w:tc>
        <w:tc>
          <w:tcPr>
            <w:tcW w:w="635"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5A332850" w14:textId="77777777" w:rsidR="00964F18" w:rsidRPr="00964F18" w:rsidRDefault="00964F18" w:rsidP="00964F18">
            <w:pPr>
              <w:widowControl/>
              <w:autoSpaceDE w:val="0"/>
              <w:autoSpaceDN w:val="0"/>
              <w:rPr>
                <w:ins w:id="933" w:author="市川 歩香" w:date="2023-04-04T14:12:00Z"/>
                <w:rFonts w:ascii="ＭＳ ゴシック" w:eastAsia="ＭＳ ゴシック" w:hAnsi="ＭＳ ゴシック" w:cs="ＭＳ Ｐゴシック"/>
                <w:kern w:val="0"/>
                <w:sz w:val="18"/>
                <w:szCs w:val="18"/>
              </w:rPr>
            </w:pPr>
            <w:ins w:id="934" w:author="市川 歩香" w:date="2023-04-04T14:12:00Z">
              <w:r w:rsidRPr="00964F18">
                <w:rPr>
                  <w:rFonts w:ascii="ＭＳ ゴシック" w:eastAsia="ＭＳ ゴシック" w:hAnsi="ＭＳ ゴシック" w:cs="ＭＳ Ｐゴシック" w:hint="eastAsia"/>
                  <w:kern w:val="0"/>
                  <w:sz w:val="18"/>
                  <w:szCs w:val="18"/>
                </w:rPr>
                <w:t>吉田登志子</w:t>
              </w:r>
            </w:ins>
          </w:p>
        </w:tc>
        <w:tc>
          <w:tcPr>
            <w:tcW w:w="880" w:type="pct"/>
            <w:vMerge/>
            <w:tcMar>
              <w:top w:w="30" w:type="dxa"/>
              <w:left w:w="15" w:type="dxa"/>
              <w:bottom w:w="45" w:type="dxa"/>
              <w:right w:w="0" w:type="dxa"/>
            </w:tcMar>
            <w:vAlign w:val="center"/>
            <w:hideMark/>
          </w:tcPr>
          <w:p w14:paraId="779E7C32" w14:textId="77777777" w:rsidR="00964F18" w:rsidRPr="00964F18" w:rsidRDefault="00964F18" w:rsidP="00964F18">
            <w:pPr>
              <w:autoSpaceDE w:val="0"/>
              <w:autoSpaceDN w:val="0"/>
              <w:rPr>
                <w:ins w:id="935" w:author="市川 歩香" w:date="2023-04-04T14:12:00Z"/>
                <w:rFonts w:ascii="ＭＳ ゴシック" w:eastAsia="ＭＳ ゴシック" w:hAnsi="ＭＳ ゴシック" w:cs="ＭＳ Ｐゴシック"/>
                <w:kern w:val="0"/>
                <w:sz w:val="18"/>
                <w:szCs w:val="18"/>
                <w:lang w:eastAsia="zh-TW"/>
              </w:rPr>
            </w:pPr>
          </w:p>
        </w:tc>
        <w:tc>
          <w:tcPr>
            <w:tcW w:w="570"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160F8307" w14:textId="77777777" w:rsidR="00964F18" w:rsidRPr="00964F18" w:rsidRDefault="00964F18" w:rsidP="00964F18">
            <w:pPr>
              <w:widowControl/>
              <w:autoSpaceDE w:val="0"/>
              <w:autoSpaceDN w:val="0"/>
              <w:rPr>
                <w:ins w:id="936" w:author="市川 歩香" w:date="2023-04-04T14:12:00Z"/>
                <w:rFonts w:ascii="ＭＳ ゴシック" w:eastAsia="ＭＳ ゴシック" w:hAnsi="ＭＳ ゴシック" w:cs="ＭＳ Ｐゴシック"/>
                <w:color w:val="000000"/>
                <w:kern w:val="0"/>
                <w:sz w:val="18"/>
                <w:szCs w:val="18"/>
              </w:rPr>
            </w:pPr>
            <w:ins w:id="937" w:author="市川 歩香" w:date="2023-04-04T14:12:00Z">
              <w:r w:rsidRPr="00964F18">
                <w:rPr>
                  <w:rFonts w:ascii="ＭＳ ゴシック" w:eastAsia="ＭＳ ゴシック" w:hAnsi="ＭＳ ゴシック" w:cs="ＭＳ Ｐゴシック" w:hint="eastAsia"/>
                  <w:color w:val="000000"/>
                  <w:kern w:val="0"/>
                  <w:sz w:val="18"/>
                  <w:szCs w:val="18"/>
                </w:rPr>
                <w:t>②患者・医療者関係の構築(申請中</w:t>
              </w:r>
              <w:r w:rsidRPr="00964F18">
                <w:rPr>
                  <w:rFonts w:ascii="ＭＳ ゴシック" w:eastAsia="ＭＳ ゴシック" w:hAnsi="ＭＳ ゴシック" w:cs="ＭＳ Ｐゴシック"/>
                  <w:color w:val="000000"/>
                  <w:kern w:val="0"/>
                  <w:sz w:val="18"/>
                  <w:szCs w:val="18"/>
                </w:rPr>
                <w:t>)</w:t>
              </w:r>
            </w:ins>
          </w:p>
        </w:tc>
        <w:tc>
          <w:tcPr>
            <w:tcW w:w="281" w:type="pct"/>
            <w:tcBorders>
              <w:left w:val="single" w:sz="4" w:space="0" w:color="auto"/>
              <w:right w:val="single" w:sz="4" w:space="0" w:color="auto"/>
            </w:tcBorders>
            <w:tcMar>
              <w:top w:w="30" w:type="dxa"/>
              <w:left w:w="15" w:type="dxa"/>
              <w:bottom w:w="45" w:type="dxa"/>
              <w:right w:w="0" w:type="dxa"/>
            </w:tcMar>
            <w:vAlign w:val="center"/>
            <w:hideMark/>
          </w:tcPr>
          <w:p w14:paraId="6C225691" w14:textId="77777777" w:rsidR="00964F18" w:rsidRPr="00964F18" w:rsidRDefault="00964F18" w:rsidP="00964F18">
            <w:pPr>
              <w:autoSpaceDE w:val="0"/>
              <w:autoSpaceDN w:val="0"/>
              <w:rPr>
                <w:ins w:id="938" w:author="市川 歩香" w:date="2023-04-04T14:12:00Z"/>
                <w:rFonts w:ascii="ＭＳ ゴシック" w:eastAsia="ＭＳ ゴシック" w:hAnsi="ＭＳ ゴシック" w:cs="ＭＳ Ｐゴシック"/>
                <w:kern w:val="0"/>
                <w:sz w:val="18"/>
                <w:szCs w:val="18"/>
              </w:rPr>
            </w:pPr>
            <w:ins w:id="939" w:author="市川 歩香" w:date="2023-04-04T14:12:00Z">
              <w:r w:rsidRPr="00964F18">
                <w:rPr>
                  <w:rFonts w:ascii="ＭＳ ゴシック" w:eastAsia="ＭＳ ゴシック" w:hAnsi="ＭＳ ゴシック" w:cs="ＭＳ Ｐゴシック" w:hint="eastAsia"/>
                  <w:kern w:val="0"/>
                  <w:sz w:val="18"/>
                  <w:szCs w:val="18"/>
                </w:rPr>
                <w:t>１</w:t>
              </w:r>
            </w:ins>
          </w:p>
        </w:tc>
      </w:tr>
      <w:tr w:rsidR="00964F18" w:rsidRPr="00964F18" w14:paraId="307FFF53" w14:textId="77777777" w:rsidTr="0041240F">
        <w:trPr>
          <w:trHeight w:val="401"/>
          <w:ins w:id="940" w:author="市川 歩香" w:date="2023-04-04T14:12:00Z"/>
        </w:trPr>
        <w:tc>
          <w:tcPr>
            <w:tcW w:w="0" w:type="auto"/>
            <w:vMerge/>
            <w:vAlign w:val="center"/>
            <w:hideMark/>
          </w:tcPr>
          <w:p w14:paraId="071E1576" w14:textId="77777777" w:rsidR="00964F18" w:rsidRPr="00964F18" w:rsidRDefault="00964F18" w:rsidP="00964F18">
            <w:pPr>
              <w:widowControl/>
              <w:autoSpaceDE w:val="0"/>
              <w:autoSpaceDN w:val="0"/>
              <w:jc w:val="center"/>
              <w:rPr>
                <w:ins w:id="941" w:author="市川 歩香" w:date="2023-04-04T14:12:00Z"/>
                <w:rFonts w:ascii="ＭＳ ゴシック" w:eastAsia="ＭＳ ゴシック" w:hAnsi="ＭＳ ゴシック" w:cs="ＭＳ Ｐゴシック"/>
                <w:kern w:val="0"/>
                <w:sz w:val="18"/>
                <w:szCs w:val="18"/>
              </w:rPr>
            </w:pPr>
          </w:p>
        </w:tc>
        <w:tc>
          <w:tcPr>
            <w:tcW w:w="243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2829F58F" w14:textId="77777777" w:rsidR="00964F18" w:rsidRPr="00964F18" w:rsidRDefault="00964F18" w:rsidP="00964F18">
            <w:pPr>
              <w:widowControl/>
              <w:autoSpaceDE w:val="0"/>
              <w:autoSpaceDN w:val="0"/>
              <w:jc w:val="left"/>
              <w:rPr>
                <w:ins w:id="942" w:author="市川 歩香" w:date="2023-04-04T14:12:00Z"/>
                <w:rFonts w:ascii="ＭＳ ゴシック" w:eastAsia="ＭＳ ゴシック" w:hAnsi="ＭＳ ゴシック" w:cs="ＭＳ Ｐゴシック"/>
                <w:kern w:val="0"/>
                <w:sz w:val="18"/>
                <w:szCs w:val="18"/>
                <w:lang w:eastAsia="zh-TW"/>
              </w:rPr>
            </w:pPr>
            <w:ins w:id="943" w:author="市川 歩香" w:date="2023-04-04T14:12:00Z">
              <w:r w:rsidRPr="00964F18">
                <w:rPr>
                  <w:rFonts w:ascii="ＭＳ ゴシック" w:eastAsia="ＭＳ ゴシック" w:hAnsi="ＭＳ ゴシック" w:cs="ＭＳ Ｐゴシック"/>
                  <w:kern w:val="0"/>
                  <w:sz w:val="18"/>
                  <w:szCs w:val="18"/>
                  <w:lang w:eastAsia="zh-TW"/>
                </w:rPr>
                <w:t>第66回</w:t>
              </w:r>
              <w:r w:rsidRPr="00964F18">
                <w:rPr>
                  <w:rFonts w:ascii="ＭＳ ゴシック" w:eastAsia="ＭＳ ゴシック" w:hAnsi="ＭＳ ゴシック" w:cs="ＭＳ Ｐゴシック" w:hint="eastAsia"/>
                  <w:kern w:val="0"/>
                  <w:sz w:val="18"/>
                  <w:szCs w:val="18"/>
                  <w:lang w:eastAsia="zh-TW"/>
                </w:rPr>
                <w:t>秋</w:t>
              </w:r>
              <w:r w:rsidRPr="00964F18">
                <w:rPr>
                  <w:rFonts w:ascii="ＭＳ ゴシック" w:eastAsia="ＭＳ ゴシック" w:hAnsi="ＭＳ ゴシック" w:cs="ＭＳ Ｐゴシック"/>
                  <w:kern w:val="0"/>
                  <w:sz w:val="18"/>
                  <w:szCs w:val="18"/>
                  <w:lang w:eastAsia="zh-TW"/>
                </w:rPr>
                <w:t>季:</w:t>
              </w:r>
              <w:r w:rsidRPr="00964F18">
                <w:rPr>
                  <w:rFonts w:ascii="ＭＳ ゴシック" w:eastAsia="ＭＳ ゴシック" w:hAnsi="ＭＳ ゴシック" w:cs="ＭＳ Ｐゴシック" w:hint="eastAsia"/>
                  <w:kern w:val="0"/>
                  <w:sz w:val="18"/>
                  <w:szCs w:val="18"/>
                  <w:lang w:eastAsia="zh-TW"/>
                </w:rPr>
                <w:t>倫理委員会企画講演</w:t>
              </w:r>
            </w:ins>
          </w:p>
          <w:p w14:paraId="6CBE306F" w14:textId="77777777" w:rsidR="00964F18" w:rsidRPr="00964F18" w:rsidRDefault="00964F18" w:rsidP="00964F18">
            <w:pPr>
              <w:widowControl/>
              <w:autoSpaceDE w:val="0"/>
              <w:autoSpaceDN w:val="0"/>
              <w:jc w:val="left"/>
              <w:rPr>
                <w:ins w:id="944" w:author="市川 歩香" w:date="2023-04-04T14:12:00Z"/>
                <w:rFonts w:ascii="ＭＳ ゴシック" w:eastAsia="ＭＳ ゴシック" w:hAnsi="ＭＳ ゴシック" w:cs="ＭＳ Ｐゴシック"/>
                <w:kern w:val="0"/>
                <w:sz w:val="18"/>
                <w:szCs w:val="18"/>
              </w:rPr>
            </w:pPr>
            <w:ins w:id="945" w:author="市川 歩香" w:date="2023-04-04T14:12:00Z">
              <w:r w:rsidRPr="00964F18">
                <w:rPr>
                  <w:rFonts w:ascii="ＭＳ ゴシック" w:eastAsia="ＭＳ ゴシック" w:hAnsi="ＭＳ ゴシック" w:cs="ＭＳ Ｐゴシック" w:hint="eastAsia"/>
                  <w:kern w:val="0"/>
                  <w:sz w:val="18"/>
                  <w:szCs w:val="18"/>
                </w:rPr>
                <w:t>歯科医師・歯科医療に関わる法規の概要と特徴</w:t>
              </w:r>
            </w:ins>
          </w:p>
        </w:tc>
        <w:tc>
          <w:tcPr>
            <w:tcW w:w="635"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57550916" w14:textId="77777777" w:rsidR="00964F18" w:rsidRPr="00964F18" w:rsidRDefault="00964F18" w:rsidP="00964F18">
            <w:pPr>
              <w:widowControl/>
              <w:autoSpaceDE w:val="0"/>
              <w:autoSpaceDN w:val="0"/>
              <w:rPr>
                <w:ins w:id="946" w:author="市川 歩香" w:date="2023-04-04T14:12:00Z"/>
                <w:rFonts w:ascii="ＭＳ ゴシック" w:eastAsia="ＭＳ ゴシック" w:hAnsi="ＭＳ ゴシック" w:cs="ＭＳ Ｐゴシック"/>
                <w:kern w:val="0"/>
                <w:sz w:val="18"/>
                <w:szCs w:val="18"/>
              </w:rPr>
            </w:pPr>
            <w:ins w:id="947" w:author="市川 歩香" w:date="2023-04-04T14:12:00Z">
              <w:r w:rsidRPr="00964F18">
                <w:rPr>
                  <w:rFonts w:ascii="ＭＳ ゴシック" w:eastAsia="ＭＳ ゴシック" w:hAnsi="ＭＳ ゴシック" w:cs="ＭＳ Ｐゴシック" w:hint="eastAsia"/>
                  <w:kern w:val="0"/>
                  <w:sz w:val="18"/>
                  <w:szCs w:val="18"/>
                </w:rPr>
                <w:t>大室俊三</w:t>
              </w:r>
            </w:ins>
          </w:p>
        </w:tc>
        <w:tc>
          <w:tcPr>
            <w:tcW w:w="880" w:type="pct"/>
            <w:tcMar>
              <w:top w:w="30" w:type="dxa"/>
              <w:left w:w="15" w:type="dxa"/>
              <w:bottom w:w="45" w:type="dxa"/>
              <w:right w:w="0" w:type="dxa"/>
            </w:tcMar>
            <w:vAlign w:val="center"/>
            <w:hideMark/>
          </w:tcPr>
          <w:p w14:paraId="744A6715" w14:textId="77777777" w:rsidR="00964F18" w:rsidRPr="00964F18" w:rsidRDefault="00964F18" w:rsidP="00964F18">
            <w:pPr>
              <w:autoSpaceDE w:val="0"/>
              <w:autoSpaceDN w:val="0"/>
              <w:rPr>
                <w:ins w:id="948" w:author="市川 歩香" w:date="2023-04-04T14:12:00Z"/>
                <w:rFonts w:ascii="ＭＳ ゴシック" w:eastAsia="ＭＳ ゴシック" w:hAnsi="ＭＳ ゴシック" w:cs="ＭＳ Ｐゴシック"/>
                <w:kern w:val="0"/>
                <w:sz w:val="18"/>
                <w:szCs w:val="18"/>
                <w:lang w:eastAsia="zh-TW"/>
              </w:rPr>
            </w:pPr>
            <w:ins w:id="949" w:author="市川 歩香" w:date="2023-04-04T14:12:00Z">
              <w:r w:rsidRPr="00964F18">
                <w:rPr>
                  <w:rFonts w:ascii="ＭＳ ゴシック" w:eastAsia="ＭＳ ゴシック" w:hAnsi="ＭＳ ゴシック" w:cs="ＭＳ Ｐゴシック" w:hint="eastAsia"/>
                  <w:kern w:val="0"/>
                  <w:sz w:val="18"/>
                  <w:szCs w:val="18"/>
                  <w:lang w:eastAsia="zh-TW"/>
                </w:rPr>
                <w:t>現地開催</w:t>
              </w:r>
            </w:ins>
          </w:p>
          <w:p w14:paraId="65618584" w14:textId="77777777" w:rsidR="00964F18" w:rsidRPr="00964F18" w:rsidRDefault="00964F18" w:rsidP="00964F18">
            <w:pPr>
              <w:widowControl/>
              <w:autoSpaceDE w:val="0"/>
              <w:autoSpaceDN w:val="0"/>
              <w:rPr>
                <w:ins w:id="950" w:author="市川 歩香" w:date="2023-04-04T14:12:00Z"/>
                <w:rFonts w:ascii="ＭＳ ゴシック" w:eastAsia="ＭＳ ゴシック" w:hAnsi="ＭＳ ゴシック" w:cs="ＭＳ Ｐゴシック"/>
                <w:kern w:val="0"/>
                <w:sz w:val="18"/>
                <w:szCs w:val="18"/>
                <w:lang w:eastAsia="zh-TW"/>
              </w:rPr>
            </w:pPr>
            <w:ins w:id="951" w:author="市川 歩香" w:date="2023-04-04T14:12:00Z">
              <w:r w:rsidRPr="00964F18">
                <w:rPr>
                  <w:rFonts w:ascii="ＭＳ ゴシック" w:eastAsia="ＭＳ ゴシック" w:hAnsi="ＭＳ ゴシック" w:cs="ＭＳ Ｐゴシック"/>
                  <w:kern w:val="0"/>
                  <w:sz w:val="18"/>
                  <w:szCs w:val="18"/>
                  <w:lang w:eastAsia="zh-TW"/>
                </w:rPr>
                <w:t>202</w:t>
              </w:r>
              <w:r w:rsidRPr="00964F18">
                <w:rPr>
                  <w:rFonts w:ascii="ＭＳ ゴシック" w:eastAsia="ＭＳ ゴシック" w:hAnsi="ＭＳ ゴシック" w:cs="ＭＳ Ｐゴシック" w:hint="eastAsia"/>
                  <w:kern w:val="0"/>
                  <w:sz w:val="18"/>
                  <w:szCs w:val="18"/>
                </w:rPr>
                <w:t>3</w:t>
              </w:r>
              <w:r w:rsidRPr="00964F18">
                <w:rPr>
                  <w:rFonts w:ascii="ＭＳ ゴシック" w:eastAsia="ＭＳ ゴシック" w:hAnsi="ＭＳ ゴシック" w:cs="ＭＳ Ｐゴシック"/>
                  <w:kern w:val="0"/>
                  <w:sz w:val="18"/>
                  <w:szCs w:val="18"/>
                  <w:lang w:eastAsia="zh-TW"/>
                </w:rPr>
                <w:t>年10月</w:t>
              </w:r>
              <w:r w:rsidRPr="00964F18">
                <w:rPr>
                  <w:rFonts w:ascii="ＭＳ ゴシック" w:eastAsia="ＭＳ ゴシック" w:hAnsi="ＭＳ ゴシック" w:cs="ＭＳ Ｐゴシック" w:hint="eastAsia"/>
                  <w:kern w:val="0"/>
                  <w:sz w:val="18"/>
                  <w:szCs w:val="18"/>
                </w:rPr>
                <w:t>1</w:t>
              </w:r>
              <w:r w:rsidRPr="00964F18">
                <w:rPr>
                  <w:rFonts w:ascii="ＭＳ ゴシック" w:eastAsia="ＭＳ ゴシック" w:hAnsi="ＭＳ ゴシック" w:cs="ＭＳ Ｐゴシック" w:hint="eastAsia"/>
                  <w:kern w:val="0"/>
                  <w:sz w:val="18"/>
                  <w:szCs w:val="18"/>
                  <w:lang w:eastAsia="zh-TW"/>
                </w:rPr>
                <w:t>4</w:t>
              </w:r>
              <w:r w:rsidRPr="00964F18">
                <w:rPr>
                  <w:rFonts w:ascii="ＭＳ ゴシック" w:eastAsia="ＭＳ ゴシック" w:hAnsi="ＭＳ ゴシック" w:cs="ＭＳ Ｐゴシック"/>
                  <w:kern w:val="0"/>
                  <w:sz w:val="18"/>
                  <w:szCs w:val="18"/>
                  <w:lang w:eastAsia="zh-TW"/>
                </w:rPr>
                <w:t>日</w:t>
              </w:r>
            </w:ins>
          </w:p>
          <w:p w14:paraId="694C0094" w14:textId="77777777" w:rsidR="00964F18" w:rsidRPr="00964F18" w:rsidRDefault="00964F18" w:rsidP="00964F18">
            <w:pPr>
              <w:widowControl/>
              <w:autoSpaceDE w:val="0"/>
              <w:autoSpaceDN w:val="0"/>
              <w:rPr>
                <w:ins w:id="952" w:author="市川 歩香" w:date="2023-04-04T14:12:00Z"/>
                <w:rFonts w:ascii="ＭＳ ゴシック" w:eastAsia="ＭＳ ゴシック" w:hAnsi="ＭＳ ゴシック" w:cs="ＭＳ Ｐゴシック"/>
                <w:kern w:val="0"/>
                <w:sz w:val="18"/>
                <w:szCs w:val="18"/>
                <w:lang w:eastAsia="zh-TW"/>
              </w:rPr>
            </w:pPr>
            <w:ins w:id="953" w:author="市川 歩香" w:date="2023-04-04T14:12:00Z">
              <w:r w:rsidRPr="00964F18">
                <w:rPr>
                  <w:rFonts w:ascii="ＭＳ ゴシック" w:eastAsia="ＭＳ ゴシック" w:hAnsi="ＭＳ ゴシック" w:cs="ＭＳ Ｐゴシック"/>
                  <w:kern w:val="0"/>
                  <w:sz w:val="18"/>
                  <w:szCs w:val="18"/>
                  <w:lang w:eastAsia="zh-TW"/>
                </w:rPr>
                <w:t>WEB配信期間</w:t>
              </w:r>
            </w:ins>
          </w:p>
          <w:p w14:paraId="23BF0FA0" w14:textId="77777777" w:rsidR="00964F18" w:rsidRPr="00964F18" w:rsidRDefault="00964F18" w:rsidP="00964F18">
            <w:pPr>
              <w:widowControl/>
              <w:autoSpaceDE w:val="0"/>
              <w:autoSpaceDN w:val="0"/>
              <w:rPr>
                <w:ins w:id="954" w:author="市川 歩香" w:date="2023-04-04T14:12:00Z"/>
                <w:rFonts w:ascii="ＭＳ ゴシック" w:eastAsia="ＭＳ ゴシック" w:hAnsi="ＭＳ ゴシック" w:cs="ＭＳ Ｐゴシック"/>
                <w:kern w:val="0"/>
                <w:sz w:val="18"/>
                <w:szCs w:val="18"/>
                <w:lang w:eastAsia="zh-TW"/>
              </w:rPr>
            </w:pPr>
            <w:ins w:id="955" w:author="市川 歩香" w:date="2023-04-04T14:12:00Z">
              <w:r w:rsidRPr="00964F18">
                <w:rPr>
                  <w:rFonts w:ascii="ＭＳ ゴシック" w:eastAsia="ＭＳ ゴシック" w:hAnsi="ＭＳ ゴシック" w:cs="ＭＳ Ｐゴシック"/>
                  <w:kern w:val="0"/>
                  <w:sz w:val="18"/>
                  <w:szCs w:val="18"/>
                  <w:lang w:eastAsia="zh-TW"/>
                </w:rPr>
                <w:t>202</w:t>
              </w:r>
              <w:r w:rsidRPr="00964F18">
                <w:rPr>
                  <w:rFonts w:ascii="ＭＳ ゴシック" w:eastAsia="ＭＳ ゴシック" w:hAnsi="ＭＳ ゴシック" w:cs="ＭＳ Ｐゴシック" w:hint="eastAsia"/>
                  <w:kern w:val="0"/>
                  <w:sz w:val="18"/>
                  <w:szCs w:val="18"/>
                </w:rPr>
                <w:t>3</w:t>
              </w:r>
              <w:r w:rsidRPr="00964F18">
                <w:rPr>
                  <w:rFonts w:ascii="ＭＳ ゴシック" w:eastAsia="ＭＳ ゴシック" w:hAnsi="ＭＳ ゴシック" w:cs="ＭＳ Ｐゴシック"/>
                  <w:kern w:val="0"/>
                  <w:sz w:val="18"/>
                  <w:szCs w:val="18"/>
                  <w:lang w:eastAsia="zh-TW"/>
                </w:rPr>
                <w:t>年11月</w:t>
              </w:r>
              <w:r w:rsidRPr="00964F18">
                <w:rPr>
                  <w:rFonts w:ascii="ＭＳ ゴシック" w:eastAsia="ＭＳ ゴシック" w:hAnsi="ＭＳ ゴシック" w:cs="ＭＳ Ｐゴシック" w:hint="eastAsia"/>
                  <w:kern w:val="0"/>
                  <w:sz w:val="18"/>
                  <w:szCs w:val="18"/>
                </w:rPr>
                <w:t>予定</w:t>
              </w:r>
            </w:ins>
          </w:p>
        </w:tc>
        <w:tc>
          <w:tcPr>
            <w:tcW w:w="570"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73C72924" w14:textId="77777777" w:rsidR="00964F18" w:rsidRPr="00964F18" w:rsidRDefault="00964F18" w:rsidP="00964F18">
            <w:pPr>
              <w:widowControl/>
              <w:autoSpaceDE w:val="0"/>
              <w:autoSpaceDN w:val="0"/>
              <w:rPr>
                <w:ins w:id="956" w:author="市川 歩香" w:date="2023-04-04T14:12:00Z"/>
                <w:rFonts w:ascii="ＭＳ ゴシック" w:eastAsia="ＭＳ ゴシック" w:hAnsi="ＭＳ ゴシック" w:cs="ＭＳ Ｐゴシック"/>
                <w:color w:val="000000"/>
                <w:kern w:val="0"/>
                <w:sz w:val="18"/>
                <w:szCs w:val="18"/>
              </w:rPr>
            </w:pPr>
            <w:ins w:id="957" w:author="市川 歩香" w:date="2023-04-04T14:12:00Z">
              <w:r w:rsidRPr="00964F18">
                <w:rPr>
                  <w:rFonts w:ascii="ＭＳ ゴシック" w:eastAsia="ＭＳ ゴシック" w:hAnsi="ＭＳ ゴシック" w:cs="ＭＳ Ｐゴシック"/>
                  <w:color w:val="000000"/>
                  <w:kern w:val="0"/>
                  <w:sz w:val="18"/>
                  <w:szCs w:val="18"/>
                </w:rPr>
                <w:t>⑤医療関連法規・医療経済</w:t>
              </w:r>
              <w:r w:rsidRPr="00964F18">
                <w:rPr>
                  <w:rFonts w:ascii="ＭＳ ゴシック" w:eastAsia="ＭＳ ゴシック" w:hAnsi="ＭＳ ゴシック" w:cs="ＭＳ Ｐゴシック" w:hint="eastAsia"/>
                  <w:color w:val="000000"/>
                  <w:kern w:val="0"/>
                  <w:sz w:val="18"/>
                  <w:szCs w:val="18"/>
                </w:rPr>
                <w:t>(申請予定</w:t>
              </w:r>
              <w:r w:rsidRPr="00964F18">
                <w:rPr>
                  <w:rFonts w:ascii="ＭＳ ゴシック" w:eastAsia="ＭＳ ゴシック" w:hAnsi="ＭＳ ゴシック" w:cs="ＭＳ Ｐゴシック"/>
                  <w:color w:val="000000"/>
                  <w:kern w:val="0"/>
                  <w:sz w:val="18"/>
                  <w:szCs w:val="18"/>
                </w:rPr>
                <w:t>)</w:t>
              </w:r>
            </w:ins>
          </w:p>
        </w:tc>
        <w:tc>
          <w:tcPr>
            <w:tcW w:w="28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3A8236E0" w14:textId="77777777" w:rsidR="00964F18" w:rsidRPr="00964F18" w:rsidRDefault="00964F18" w:rsidP="00964F18">
            <w:pPr>
              <w:widowControl/>
              <w:autoSpaceDE w:val="0"/>
              <w:autoSpaceDN w:val="0"/>
              <w:rPr>
                <w:ins w:id="958" w:author="市川 歩香" w:date="2023-04-04T14:12:00Z"/>
                <w:rFonts w:ascii="ＭＳ ゴシック" w:eastAsia="ＭＳ ゴシック" w:hAnsi="ＭＳ ゴシック" w:cs="ＭＳ Ｐゴシック"/>
                <w:kern w:val="0"/>
                <w:sz w:val="18"/>
                <w:szCs w:val="18"/>
                <w:lang w:eastAsia="zh-TW"/>
              </w:rPr>
            </w:pPr>
            <w:ins w:id="959" w:author="市川 歩香" w:date="2023-04-04T14:12:00Z">
              <w:r w:rsidRPr="00964F18">
                <w:rPr>
                  <w:rFonts w:ascii="ＭＳ ゴシック" w:eastAsia="ＭＳ ゴシック" w:hAnsi="ＭＳ ゴシック" w:cs="ＭＳ Ｐゴシック"/>
                  <w:kern w:val="0"/>
                  <w:sz w:val="18"/>
                  <w:szCs w:val="18"/>
                  <w:lang w:eastAsia="zh-TW"/>
                </w:rPr>
                <w:t>１</w:t>
              </w:r>
            </w:ins>
          </w:p>
        </w:tc>
      </w:tr>
      <w:tr w:rsidR="0041240F" w:rsidRPr="00964F18" w14:paraId="1426972D" w14:textId="77777777" w:rsidTr="0041240F">
        <w:trPr>
          <w:trHeight w:val="401"/>
          <w:ins w:id="960" w:author="浅見 彩" w:date="2024-04-24T13:53:00Z"/>
        </w:trPr>
        <w:tc>
          <w:tcPr>
            <w:tcW w:w="0" w:type="auto"/>
            <w:vAlign w:val="center"/>
          </w:tcPr>
          <w:p w14:paraId="7C5D48B7" w14:textId="67001AC4" w:rsidR="0041240F" w:rsidRPr="00964F18" w:rsidRDefault="0041240F" w:rsidP="0041240F">
            <w:pPr>
              <w:widowControl/>
              <w:autoSpaceDE w:val="0"/>
              <w:autoSpaceDN w:val="0"/>
              <w:jc w:val="center"/>
              <w:rPr>
                <w:ins w:id="961" w:author="浅見 彩" w:date="2024-04-24T13:53:00Z"/>
                <w:rFonts w:ascii="ＭＳ ゴシック" w:eastAsia="ＭＳ ゴシック" w:hAnsi="ＭＳ ゴシック" w:cs="ＭＳ Ｐゴシック"/>
                <w:kern w:val="0"/>
                <w:sz w:val="18"/>
                <w:szCs w:val="18"/>
              </w:rPr>
            </w:pPr>
            <w:ins w:id="962" w:author="浅見 彩" w:date="2024-04-24T13:54:00Z">
              <w:r>
                <w:rPr>
                  <w:rFonts w:ascii="ＭＳ ゴシック" w:eastAsia="ＭＳ ゴシック" w:hAnsi="ＭＳ ゴシック" w:cs="ＭＳ Ｐゴシック" w:hint="eastAsia"/>
                  <w:kern w:val="0"/>
                  <w:sz w:val="18"/>
                  <w:szCs w:val="18"/>
                </w:rPr>
                <w:t>2024</w:t>
              </w:r>
            </w:ins>
          </w:p>
        </w:tc>
        <w:tc>
          <w:tcPr>
            <w:tcW w:w="243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0A0FB8C2" w14:textId="0841A8BF" w:rsidR="0041240F" w:rsidRDefault="0041240F" w:rsidP="0041240F">
            <w:pPr>
              <w:widowControl/>
              <w:autoSpaceDE w:val="0"/>
              <w:autoSpaceDN w:val="0"/>
              <w:jc w:val="left"/>
              <w:rPr>
                <w:ins w:id="963" w:author="浅見 彩" w:date="2024-04-24T13:54:00Z"/>
                <w:rFonts w:ascii="ＭＳ ゴシック" w:eastAsia="ＭＳ ゴシック" w:hAnsi="ＭＳ ゴシック" w:cs="ＭＳ Ｐゴシック"/>
                <w:kern w:val="0"/>
                <w:sz w:val="18"/>
                <w:szCs w:val="18"/>
              </w:rPr>
            </w:pPr>
            <w:ins w:id="964" w:author="浅見 彩" w:date="2024-04-24T13:54:00Z">
              <w:r w:rsidRPr="008C36DB">
                <w:rPr>
                  <w:rFonts w:ascii="ＭＳ ゴシック" w:eastAsia="ＭＳ ゴシック" w:hAnsi="ＭＳ ゴシック" w:cs="ＭＳ Ｐゴシック"/>
                  <w:kern w:val="0"/>
                  <w:sz w:val="18"/>
                  <w:szCs w:val="18"/>
                </w:rPr>
                <w:t>第6</w:t>
              </w:r>
              <w:r w:rsidRPr="008C36DB">
                <w:rPr>
                  <w:rFonts w:ascii="ＭＳ ゴシック" w:eastAsia="ＭＳ ゴシック" w:hAnsi="ＭＳ ゴシック" w:cs="ＭＳ Ｐゴシック" w:hint="eastAsia"/>
                  <w:kern w:val="0"/>
                  <w:sz w:val="18"/>
                  <w:szCs w:val="18"/>
                </w:rPr>
                <w:t>7</w:t>
              </w:r>
              <w:r w:rsidRPr="008C36DB">
                <w:rPr>
                  <w:rFonts w:ascii="ＭＳ ゴシック" w:eastAsia="ＭＳ ゴシック" w:hAnsi="ＭＳ ゴシック" w:cs="ＭＳ Ｐゴシック"/>
                  <w:kern w:val="0"/>
                  <w:sz w:val="18"/>
                  <w:szCs w:val="18"/>
                </w:rPr>
                <w:t>回</w:t>
              </w:r>
              <w:r w:rsidRPr="008C36DB">
                <w:rPr>
                  <w:rFonts w:ascii="ＭＳ ゴシック" w:eastAsia="ＭＳ ゴシック" w:hAnsi="ＭＳ ゴシック" w:cs="ＭＳ Ｐゴシック" w:hint="eastAsia"/>
                  <w:kern w:val="0"/>
                  <w:sz w:val="18"/>
                  <w:szCs w:val="18"/>
                </w:rPr>
                <w:t>春</w:t>
              </w:r>
              <w:r w:rsidRPr="008C36DB">
                <w:rPr>
                  <w:rFonts w:ascii="ＭＳ ゴシック" w:eastAsia="ＭＳ ゴシック" w:hAnsi="ＭＳ ゴシック" w:cs="ＭＳ Ｐゴシック"/>
                  <w:kern w:val="0"/>
                  <w:sz w:val="18"/>
                  <w:szCs w:val="18"/>
                </w:rPr>
                <w:t>季:</w:t>
              </w:r>
              <w:r w:rsidRPr="008C36DB">
                <w:rPr>
                  <w:rFonts w:ascii="ＭＳ ゴシック" w:eastAsia="ＭＳ ゴシック" w:hAnsi="ＭＳ ゴシック" w:cs="ＭＳ Ｐゴシック" w:hint="eastAsia"/>
                  <w:kern w:val="0"/>
                  <w:sz w:val="18"/>
                  <w:szCs w:val="18"/>
                </w:rPr>
                <w:t>医療安全委員会企画講演</w:t>
              </w:r>
            </w:ins>
          </w:p>
          <w:p w14:paraId="21BB8121" w14:textId="182F9F01" w:rsidR="0041240F" w:rsidRPr="00964F18" w:rsidRDefault="0041240F" w:rsidP="0041240F">
            <w:pPr>
              <w:widowControl/>
              <w:autoSpaceDE w:val="0"/>
              <w:autoSpaceDN w:val="0"/>
              <w:jc w:val="left"/>
              <w:rPr>
                <w:ins w:id="965" w:author="浅見 彩" w:date="2024-04-24T13:53:00Z"/>
                <w:rFonts w:ascii="ＭＳ ゴシック" w:eastAsia="ＭＳ ゴシック" w:hAnsi="ＭＳ ゴシック" w:cs="ＭＳ Ｐゴシック"/>
                <w:kern w:val="0"/>
                <w:sz w:val="18"/>
                <w:szCs w:val="18"/>
                <w:lang w:eastAsia="zh-TW"/>
              </w:rPr>
            </w:pPr>
            <w:ins w:id="966" w:author="浅見 彩" w:date="2024-04-24T13:54:00Z">
              <w:r>
                <w:rPr>
                  <w:rFonts w:ascii="ＭＳ ゴシック" w:eastAsia="ＭＳ ゴシック" w:hAnsi="ＭＳ ゴシック" w:cs="ＭＳ Ｐゴシック" w:hint="eastAsia"/>
                  <w:kern w:val="0"/>
                  <w:sz w:val="18"/>
                  <w:szCs w:val="18"/>
                </w:rPr>
                <w:t>ヒューマンエラー防止の心理学</w:t>
              </w:r>
            </w:ins>
          </w:p>
        </w:tc>
        <w:tc>
          <w:tcPr>
            <w:tcW w:w="635"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31559127" w14:textId="75F3A980" w:rsidR="0041240F" w:rsidRPr="00964F18" w:rsidRDefault="0041240F" w:rsidP="0041240F">
            <w:pPr>
              <w:widowControl/>
              <w:autoSpaceDE w:val="0"/>
              <w:autoSpaceDN w:val="0"/>
              <w:rPr>
                <w:ins w:id="967" w:author="浅見 彩" w:date="2024-04-24T13:53:00Z"/>
                <w:rFonts w:ascii="ＭＳ ゴシック" w:eastAsia="ＭＳ ゴシック" w:hAnsi="ＭＳ ゴシック" w:cs="ＭＳ Ｐゴシック"/>
                <w:kern w:val="0"/>
                <w:sz w:val="18"/>
                <w:szCs w:val="18"/>
              </w:rPr>
            </w:pPr>
            <w:ins w:id="968" w:author="浅見 彩" w:date="2024-04-24T13:54:00Z">
              <w:r w:rsidRPr="008C36DB">
                <w:rPr>
                  <w:rFonts w:ascii="ＭＳ ゴシック" w:eastAsia="ＭＳ ゴシック" w:hAnsi="ＭＳ ゴシック" w:cs="ＭＳ Ｐゴシック" w:hint="eastAsia"/>
                  <w:kern w:val="0"/>
                  <w:sz w:val="18"/>
                  <w:szCs w:val="18"/>
                </w:rPr>
                <w:t>重森雅嘉</w:t>
              </w:r>
            </w:ins>
          </w:p>
        </w:tc>
        <w:tc>
          <w:tcPr>
            <w:tcW w:w="880" w:type="pct"/>
            <w:tcMar>
              <w:top w:w="30" w:type="dxa"/>
              <w:left w:w="15" w:type="dxa"/>
              <w:bottom w:w="45" w:type="dxa"/>
              <w:right w:w="0" w:type="dxa"/>
            </w:tcMar>
            <w:vAlign w:val="center"/>
          </w:tcPr>
          <w:p w14:paraId="1FBA7FEC" w14:textId="77777777" w:rsidR="0041240F" w:rsidRPr="00EA71ED" w:rsidRDefault="0041240F" w:rsidP="0041240F">
            <w:pPr>
              <w:autoSpaceDE w:val="0"/>
              <w:autoSpaceDN w:val="0"/>
              <w:rPr>
                <w:ins w:id="969" w:author="浅見 彩" w:date="2024-04-24T13:54:00Z"/>
                <w:rFonts w:ascii="ＭＳ ゴシック" w:eastAsia="ＭＳ ゴシック" w:hAnsi="ＭＳ ゴシック" w:cs="ＭＳ Ｐゴシック"/>
                <w:kern w:val="0"/>
                <w:sz w:val="18"/>
                <w:szCs w:val="18"/>
                <w:lang w:eastAsia="zh-TW"/>
              </w:rPr>
            </w:pPr>
            <w:ins w:id="970" w:author="浅見 彩" w:date="2024-04-24T13:54:00Z">
              <w:r w:rsidRPr="00EA71ED">
                <w:rPr>
                  <w:rFonts w:ascii="ＭＳ ゴシック" w:eastAsia="ＭＳ ゴシック" w:hAnsi="ＭＳ ゴシック" w:cs="ＭＳ Ｐゴシック" w:hint="eastAsia"/>
                  <w:kern w:val="0"/>
                  <w:sz w:val="18"/>
                  <w:szCs w:val="18"/>
                  <w:lang w:eastAsia="zh-TW"/>
                </w:rPr>
                <w:t>現地開催</w:t>
              </w:r>
            </w:ins>
          </w:p>
          <w:p w14:paraId="50CA5447" w14:textId="77777777" w:rsidR="0041240F" w:rsidRPr="00EA71ED" w:rsidRDefault="0041240F" w:rsidP="0041240F">
            <w:pPr>
              <w:widowControl/>
              <w:autoSpaceDE w:val="0"/>
              <w:autoSpaceDN w:val="0"/>
              <w:rPr>
                <w:ins w:id="971" w:author="浅見 彩" w:date="2024-04-24T13:54:00Z"/>
                <w:rFonts w:ascii="ＭＳ ゴシック" w:eastAsia="ＭＳ ゴシック" w:hAnsi="ＭＳ ゴシック" w:cs="ＭＳ Ｐゴシック"/>
                <w:kern w:val="0"/>
                <w:sz w:val="18"/>
                <w:szCs w:val="18"/>
                <w:lang w:eastAsia="zh-TW"/>
              </w:rPr>
            </w:pPr>
            <w:ins w:id="972" w:author="浅見 彩" w:date="2024-04-24T13:54:00Z">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rPr>
                <w:t>4</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rPr>
                <w:t>25</w:t>
              </w:r>
              <w:r w:rsidRPr="00EA71ED">
                <w:rPr>
                  <w:rFonts w:ascii="ＭＳ ゴシック" w:eastAsia="ＭＳ ゴシック" w:hAnsi="ＭＳ ゴシック" w:cs="ＭＳ Ｐゴシック"/>
                  <w:kern w:val="0"/>
                  <w:sz w:val="18"/>
                  <w:szCs w:val="18"/>
                  <w:lang w:eastAsia="zh-TW"/>
                </w:rPr>
                <w:t>日</w:t>
              </w:r>
            </w:ins>
          </w:p>
          <w:p w14:paraId="7D1015EF" w14:textId="77777777" w:rsidR="0041240F" w:rsidRPr="00EA71ED" w:rsidRDefault="0041240F" w:rsidP="0041240F">
            <w:pPr>
              <w:widowControl/>
              <w:autoSpaceDE w:val="0"/>
              <w:autoSpaceDN w:val="0"/>
              <w:rPr>
                <w:ins w:id="973" w:author="浅見 彩" w:date="2024-04-24T13:54:00Z"/>
                <w:rFonts w:ascii="ＭＳ ゴシック" w:eastAsia="ＭＳ ゴシック" w:hAnsi="ＭＳ ゴシック" w:cs="ＭＳ Ｐゴシック"/>
                <w:kern w:val="0"/>
                <w:sz w:val="18"/>
                <w:szCs w:val="18"/>
                <w:lang w:eastAsia="zh-TW"/>
              </w:rPr>
            </w:pPr>
            <w:ins w:id="974" w:author="浅見 彩" w:date="2024-04-24T13:54:00Z">
              <w:r w:rsidRPr="00EA71ED">
                <w:rPr>
                  <w:rFonts w:ascii="ＭＳ ゴシック" w:eastAsia="ＭＳ ゴシック" w:hAnsi="ＭＳ ゴシック" w:cs="ＭＳ Ｐゴシック"/>
                  <w:kern w:val="0"/>
                  <w:sz w:val="18"/>
                  <w:szCs w:val="18"/>
                  <w:lang w:eastAsia="zh-TW"/>
                </w:rPr>
                <w:t>WEB配信期間</w:t>
              </w:r>
            </w:ins>
          </w:p>
          <w:p w14:paraId="3AAE478E" w14:textId="6D267279" w:rsidR="0041240F" w:rsidRPr="00964F18" w:rsidRDefault="0041240F" w:rsidP="0041240F">
            <w:pPr>
              <w:autoSpaceDE w:val="0"/>
              <w:autoSpaceDN w:val="0"/>
              <w:rPr>
                <w:ins w:id="975" w:author="浅見 彩" w:date="2024-04-24T13:53:00Z"/>
                <w:rFonts w:ascii="ＭＳ ゴシック" w:eastAsia="ＭＳ ゴシック" w:hAnsi="ＭＳ ゴシック" w:cs="ＭＳ Ｐゴシック"/>
                <w:kern w:val="0"/>
                <w:sz w:val="18"/>
                <w:szCs w:val="18"/>
                <w:lang w:eastAsia="zh-TW"/>
              </w:rPr>
            </w:pPr>
            <w:ins w:id="976" w:author="浅見 彩" w:date="2024-04-24T13:54:00Z">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rPr>
                <w:t>4</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hint="eastAsia"/>
                  <w:kern w:val="0"/>
                  <w:sz w:val="18"/>
                  <w:szCs w:val="18"/>
                </w:rPr>
                <w:t>6</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rPr>
                <w:t>予定</w:t>
              </w:r>
            </w:ins>
          </w:p>
        </w:tc>
        <w:tc>
          <w:tcPr>
            <w:tcW w:w="570"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4AFBE9E1" w14:textId="77028783" w:rsidR="0041240F" w:rsidRPr="00964F18" w:rsidRDefault="0041240F" w:rsidP="0041240F">
            <w:pPr>
              <w:widowControl/>
              <w:autoSpaceDE w:val="0"/>
              <w:autoSpaceDN w:val="0"/>
              <w:rPr>
                <w:ins w:id="977" w:author="浅見 彩" w:date="2024-04-24T13:53:00Z"/>
                <w:rFonts w:ascii="ＭＳ ゴシック" w:eastAsia="ＭＳ ゴシック" w:hAnsi="ＭＳ ゴシック" w:cs="ＭＳ Ｐゴシック"/>
                <w:color w:val="000000"/>
                <w:kern w:val="0"/>
                <w:sz w:val="18"/>
                <w:szCs w:val="18"/>
              </w:rPr>
            </w:pPr>
            <w:ins w:id="978" w:author="浅見 彩" w:date="2024-04-24T13:54:00Z">
              <w:r w:rsidRPr="00EA71ED">
                <w:rPr>
                  <w:rFonts w:ascii="ＭＳ ゴシック" w:eastAsia="ＭＳ ゴシック" w:hAnsi="ＭＳ ゴシック" w:cs="ＭＳ Ｐゴシック" w:hint="eastAsia"/>
                  <w:color w:val="000000"/>
                  <w:kern w:val="0"/>
                  <w:sz w:val="18"/>
                  <w:szCs w:val="18"/>
                </w:rPr>
                <w:t>③医療安全</w:t>
              </w:r>
            </w:ins>
          </w:p>
        </w:tc>
        <w:tc>
          <w:tcPr>
            <w:tcW w:w="28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3D4827AB" w14:textId="37159AA9" w:rsidR="0041240F" w:rsidRPr="00964F18" w:rsidRDefault="0041240F" w:rsidP="0041240F">
            <w:pPr>
              <w:widowControl/>
              <w:autoSpaceDE w:val="0"/>
              <w:autoSpaceDN w:val="0"/>
              <w:rPr>
                <w:ins w:id="979" w:author="浅見 彩" w:date="2024-04-24T13:53:00Z"/>
                <w:rFonts w:ascii="ＭＳ ゴシック" w:eastAsia="ＭＳ ゴシック" w:hAnsi="ＭＳ ゴシック" w:cs="ＭＳ Ｐゴシック"/>
                <w:kern w:val="0"/>
                <w:sz w:val="18"/>
                <w:szCs w:val="18"/>
                <w:lang w:eastAsia="zh-TW"/>
              </w:rPr>
            </w:pPr>
            <w:ins w:id="980" w:author="浅見 彩" w:date="2024-04-24T13:54:00Z">
              <w:r w:rsidRPr="00EA71ED">
                <w:rPr>
                  <w:rFonts w:ascii="ＭＳ ゴシック" w:eastAsia="ＭＳ ゴシック" w:hAnsi="ＭＳ ゴシック" w:cs="ＭＳ Ｐゴシック"/>
                  <w:kern w:val="0"/>
                  <w:sz w:val="18"/>
                  <w:szCs w:val="18"/>
                  <w:lang w:eastAsia="zh-TW"/>
                </w:rPr>
                <w:t>１</w:t>
              </w:r>
            </w:ins>
          </w:p>
        </w:tc>
      </w:tr>
    </w:tbl>
    <w:p w14:paraId="44A4A7AE" w14:textId="77777777" w:rsidR="00D95683" w:rsidRDefault="00D95683">
      <w:pPr>
        <w:widowControl/>
        <w:jc w:val="left"/>
        <w:rPr>
          <w:rFonts w:eastAsiaTheme="minorEastAsia"/>
          <w:kern w:val="0"/>
          <w:sz w:val="24"/>
          <w:szCs w:val="24"/>
        </w:rPr>
      </w:pPr>
    </w:p>
    <w:p w14:paraId="1BD04FB3" w14:textId="77777777" w:rsidR="00EF71FD" w:rsidRPr="00E9133B" w:rsidRDefault="00EF71FD" w:rsidP="00EF71FD">
      <w:pPr>
        <w:tabs>
          <w:tab w:val="left" w:pos="2700"/>
          <w:tab w:val="left" w:pos="5940"/>
          <w:tab w:val="left" w:pos="6120"/>
          <w:tab w:val="left" w:pos="6570"/>
        </w:tabs>
        <w:autoSpaceDE w:val="0"/>
        <w:autoSpaceDN w:val="0"/>
        <w:ind w:left="200" w:right="-22"/>
        <w:rPr>
          <w:sz w:val="24"/>
        </w:rPr>
      </w:pPr>
      <w:r>
        <w:rPr>
          <w:rFonts w:hint="eastAsia"/>
          <w:sz w:val="24"/>
        </w:rPr>
        <w:t>受講証明</w:t>
      </w:r>
      <w:r w:rsidRPr="00E9133B">
        <w:rPr>
          <w:rFonts w:hint="eastAsia"/>
          <w:sz w:val="24"/>
        </w:rPr>
        <w:t>等、コピー添付欄</w:t>
      </w:r>
    </w:p>
    <w:p w14:paraId="218E3828" w14:textId="514E0970" w:rsidR="00D95683" w:rsidRDefault="00EF71FD" w:rsidP="00EF71FD">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p>
    <w:p w14:paraId="39CCF2FE" w14:textId="77777777" w:rsidR="00D95683" w:rsidRDefault="00D95683">
      <w:pPr>
        <w:widowControl/>
        <w:jc w:val="left"/>
        <w:rPr>
          <w:sz w:val="24"/>
        </w:rPr>
      </w:pPr>
      <w:r>
        <w:rPr>
          <w:sz w:val="24"/>
        </w:rPr>
        <w:br w:type="page"/>
      </w:r>
    </w:p>
    <w:p w14:paraId="2CF02843" w14:textId="77777777" w:rsidR="00D95683" w:rsidRPr="00E9133B" w:rsidRDefault="00D95683" w:rsidP="00D95683">
      <w:pPr>
        <w:tabs>
          <w:tab w:val="left" w:pos="2700"/>
          <w:tab w:val="left" w:pos="5940"/>
          <w:tab w:val="left" w:pos="6120"/>
          <w:tab w:val="left" w:pos="6570"/>
        </w:tabs>
        <w:autoSpaceDE w:val="0"/>
        <w:autoSpaceDN w:val="0"/>
        <w:ind w:left="200" w:right="-22"/>
        <w:rPr>
          <w:sz w:val="24"/>
        </w:rPr>
      </w:pPr>
      <w:r>
        <w:rPr>
          <w:rFonts w:hint="eastAsia"/>
          <w:sz w:val="24"/>
        </w:rPr>
        <w:lastRenderedPageBreak/>
        <w:t>受講証明</w:t>
      </w:r>
      <w:r w:rsidRPr="00E9133B">
        <w:rPr>
          <w:rFonts w:hint="eastAsia"/>
          <w:sz w:val="24"/>
        </w:rPr>
        <w:t>等、コピー添付欄</w:t>
      </w:r>
    </w:p>
    <w:p w14:paraId="18D1E42A" w14:textId="7D6B70BA" w:rsidR="00D95683" w:rsidRDefault="00D95683" w:rsidP="00D95683">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p>
    <w:p w14:paraId="1EEA84F8" w14:textId="5AAFC6BA" w:rsidR="00D95683" w:rsidRDefault="00D95683" w:rsidP="00D95683">
      <w:pPr>
        <w:widowControl/>
        <w:jc w:val="left"/>
        <w:rPr>
          <w:sz w:val="24"/>
        </w:rPr>
      </w:pPr>
      <w:r>
        <w:rPr>
          <w:sz w:val="24"/>
        </w:rPr>
        <w:br w:type="page"/>
      </w:r>
    </w:p>
    <w:p w14:paraId="7E9FAD56" w14:textId="6EEB6AF9" w:rsidR="00235EB8" w:rsidRPr="00EF71FD" w:rsidRDefault="00235EB8" w:rsidP="00235EB8">
      <w:pPr>
        <w:autoSpaceDE w:val="0"/>
        <w:autoSpaceDN w:val="0"/>
        <w:rPr>
          <w:rFonts w:ascii="ＭＳ ゴシック" w:eastAsia="ＭＳ ゴシック" w:hAnsi="ＭＳ ゴシック"/>
          <w:b/>
          <w:bCs/>
          <w:kern w:val="0"/>
          <w:sz w:val="22"/>
          <w:szCs w:val="22"/>
          <w:lang w:eastAsia="zh-TW"/>
        </w:rPr>
      </w:pPr>
      <w:r w:rsidRPr="00EF71FD">
        <w:rPr>
          <w:rFonts w:ascii="ＭＳ ゴシック" w:eastAsia="ＭＳ ゴシック" w:hAnsi="ＭＳ ゴシック" w:hint="eastAsia"/>
          <w:b/>
          <w:bCs/>
          <w:kern w:val="0"/>
          <w:sz w:val="22"/>
          <w:szCs w:val="22"/>
          <w:lang w:eastAsia="zh-TW"/>
        </w:rPr>
        <w:lastRenderedPageBreak/>
        <w:t>２．業績発表単位（専門医制度施行細則附表1）</w:t>
      </w:r>
    </w:p>
    <w:p w14:paraId="4EC9B9AC" w14:textId="481F2341" w:rsidR="00235EB8" w:rsidRDefault="00235EB8" w:rsidP="00235EB8">
      <w:pPr>
        <w:autoSpaceDE w:val="0"/>
        <w:autoSpaceDN w:val="0"/>
        <w:ind w:firstLineChars="200" w:firstLine="440"/>
        <w:rPr>
          <w:kern w:val="0"/>
          <w:sz w:val="22"/>
          <w:szCs w:val="22"/>
        </w:rPr>
      </w:pPr>
      <w:r w:rsidRPr="00235EB8">
        <w:rPr>
          <w:rFonts w:hint="eastAsia"/>
          <w:kern w:val="0"/>
          <w:sz w:val="22"/>
          <w:szCs w:val="22"/>
        </w:rPr>
        <w:t>業績発表</w:t>
      </w:r>
      <w:r>
        <w:rPr>
          <w:rFonts w:hint="eastAsia"/>
          <w:kern w:val="0"/>
          <w:sz w:val="22"/>
          <w:szCs w:val="22"/>
        </w:rPr>
        <w:t>10単位以上</w:t>
      </w:r>
      <w:r w:rsidRPr="00235EB8">
        <w:rPr>
          <w:rFonts w:hint="eastAsia"/>
          <w:kern w:val="0"/>
          <w:sz w:val="22"/>
          <w:szCs w:val="22"/>
        </w:rPr>
        <w:t>（附表</w:t>
      </w:r>
      <w:r w:rsidRPr="00235EB8">
        <w:rPr>
          <w:kern w:val="0"/>
          <w:sz w:val="22"/>
          <w:szCs w:val="22"/>
        </w:rPr>
        <w:t>3の2で定める「業績発表」のとおり）</w:t>
      </w:r>
    </w:p>
    <w:p w14:paraId="2BE4D806" w14:textId="6DA9E1A2" w:rsidR="00235EB8" w:rsidRDefault="00235EB8" w:rsidP="00235EB8">
      <w:pPr>
        <w:tabs>
          <w:tab w:val="left" w:pos="2700"/>
          <w:tab w:val="left" w:pos="5940"/>
          <w:tab w:val="left" w:pos="6120"/>
          <w:tab w:val="left" w:pos="6570"/>
        </w:tabs>
        <w:autoSpaceDE w:val="0"/>
        <w:autoSpaceDN w:val="0"/>
        <w:ind w:right="-22" w:firstLineChars="100" w:firstLine="201"/>
        <w:rPr>
          <w:rFonts w:ascii="ＭＳ ゴシック" w:eastAsia="ＭＳ ゴシック" w:hAnsi="ＭＳ ゴシック"/>
          <w:b/>
          <w:bCs/>
          <w:szCs w:val="14"/>
        </w:rPr>
      </w:pPr>
      <w:r w:rsidRPr="00235EB8">
        <w:rPr>
          <w:rFonts w:ascii="ＭＳ ゴシック" w:eastAsia="ＭＳ ゴシック" w:hAnsi="ＭＳ ゴシック" w:hint="eastAsia"/>
          <w:b/>
          <w:bCs/>
          <w:szCs w:val="14"/>
        </w:rPr>
        <w:t>※発表したことを証明する学会・研修会プログラムや講義を行ったという証明などのコピーを</w:t>
      </w:r>
      <w:r>
        <w:rPr>
          <w:rFonts w:ascii="ＭＳ ゴシック" w:eastAsia="ＭＳ ゴシック" w:hAnsi="ＭＳ ゴシック" w:hint="eastAsia"/>
          <w:b/>
          <w:bCs/>
          <w:szCs w:val="14"/>
        </w:rPr>
        <w:t>次頁に</w:t>
      </w:r>
      <w:r w:rsidRPr="00235EB8">
        <w:rPr>
          <w:rFonts w:ascii="ＭＳ ゴシック" w:eastAsia="ＭＳ ゴシック" w:hAnsi="ＭＳ ゴシック" w:hint="eastAsia"/>
          <w:b/>
          <w:bCs/>
          <w:szCs w:val="14"/>
        </w:rPr>
        <w:t>添付して下さい。なお、コピーには番号を付けて下さい。</w:t>
      </w:r>
    </w:p>
    <w:p w14:paraId="05401E2C" w14:textId="77777777" w:rsidR="00235EB8" w:rsidRPr="00235EB8" w:rsidRDefault="00235EB8" w:rsidP="00235EB8">
      <w:pPr>
        <w:tabs>
          <w:tab w:val="left" w:pos="2700"/>
          <w:tab w:val="left" w:pos="5940"/>
          <w:tab w:val="left" w:pos="6120"/>
          <w:tab w:val="left" w:pos="6570"/>
        </w:tabs>
        <w:autoSpaceDE w:val="0"/>
        <w:autoSpaceDN w:val="0"/>
        <w:ind w:right="-22" w:firstLineChars="100" w:firstLine="201"/>
        <w:rPr>
          <w:rFonts w:ascii="ＭＳ ゴシック" w:eastAsia="ＭＳ ゴシック" w:hAnsi="ＭＳ ゴシック"/>
          <w:b/>
          <w:bCs/>
          <w:szCs w:val="14"/>
        </w:rPr>
      </w:pPr>
    </w:p>
    <w:p w14:paraId="1B883D34" w14:textId="7AEB3F54" w:rsidR="00235EB8" w:rsidRPr="00E730B2" w:rsidRDefault="00235EB8" w:rsidP="00235EB8">
      <w:pPr>
        <w:pStyle w:val="1"/>
        <w:tabs>
          <w:tab w:val="left" w:pos="1560"/>
        </w:tabs>
        <w:autoSpaceDE w:val="0"/>
        <w:autoSpaceDN w:val="0"/>
        <w:snapToGrid w:val="0"/>
        <w:spacing w:line="240" w:lineRule="atLeast"/>
        <w:ind w:leftChars="0" w:left="0"/>
        <w:jc w:val="left"/>
        <w:rPr>
          <w:rFonts w:hAnsi="ＭＳ 明朝"/>
          <w:sz w:val="24"/>
        </w:rPr>
      </w:pPr>
      <w:bookmarkStart w:id="981" w:name="_Hlk71636869"/>
      <w:r>
        <w:rPr>
          <w:rFonts w:hAnsi="ＭＳ 明朝" w:hint="eastAsia"/>
          <w:sz w:val="24"/>
        </w:rPr>
        <w:t>参考１）業績発表対象となる学術大会など</w:t>
      </w:r>
    </w:p>
    <w:tbl>
      <w:tblPr>
        <w:tblW w:w="9781" w:type="dxa"/>
        <w:tblLook w:val="04A0" w:firstRow="1" w:lastRow="0" w:firstColumn="1" w:lastColumn="0" w:noHBand="0" w:noVBand="1"/>
      </w:tblPr>
      <w:tblGrid>
        <w:gridCol w:w="9781"/>
      </w:tblGrid>
      <w:tr w:rsidR="00235EB8" w:rsidRPr="00C6775E" w14:paraId="360B8463" w14:textId="77777777" w:rsidTr="00235EB8">
        <w:tc>
          <w:tcPr>
            <w:tcW w:w="9781" w:type="dxa"/>
            <w:shd w:val="clear" w:color="auto" w:fill="auto"/>
          </w:tcPr>
          <w:p w14:paraId="54A0ADBC"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1)本学会学術大会</w:t>
            </w:r>
          </w:p>
        </w:tc>
      </w:tr>
      <w:tr w:rsidR="00235EB8" w:rsidRPr="00C6775E" w14:paraId="5AD82613" w14:textId="77777777" w:rsidTr="00235EB8">
        <w:tc>
          <w:tcPr>
            <w:tcW w:w="9781" w:type="dxa"/>
            <w:shd w:val="clear" w:color="auto" w:fill="auto"/>
          </w:tcPr>
          <w:p w14:paraId="72E291AB"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2)本学会臨床研修会</w:t>
            </w:r>
          </w:p>
        </w:tc>
      </w:tr>
      <w:tr w:rsidR="00235EB8" w:rsidRPr="00C6775E" w14:paraId="4B180D3F" w14:textId="77777777" w:rsidTr="00235EB8">
        <w:tc>
          <w:tcPr>
            <w:tcW w:w="9781" w:type="dxa"/>
            <w:shd w:val="clear" w:color="auto" w:fill="auto"/>
          </w:tcPr>
          <w:p w14:paraId="31398DA1"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3)本学会認定医・専門医教育講演(更新時毎に2回以上の出席が必要)</w:t>
            </w:r>
          </w:p>
        </w:tc>
      </w:tr>
      <w:tr w:rsidR="00235EB8" w:rsidRPr="00C6775E" w14:paraId="0DFCA0E4" w14:textId="77777777" w:rsidTr="00235EB8">
        <w:tc>
          <w:tcPr>
            <w:tcW w:w="9781" w:type="dxa"/>
            <w:shd w:val="clear" w:color="auto" w:fill="auto"/>
          </w:tcPr>
          <w:p w14:paraId="74C1122F"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4)本規則第10条第2項(1)に定める関連学会の学術大会および研修会</w:t>
            </w:r>
          </w:p>
        </w:tc>
      </w:tr>
      <w:tr w:rsidR="00235EB8" w:rsidRPr="00C6775E" w14:paraId="0D99C159" w14:textId="77777777" w:rsidTr="00235EB8">
        <w:trPr>
          <w:trHeight w:val="89"/>
        </w:trPr>
        <w:tc>
          <w:tcPr>
            <w:tcW w:w="9781" w:type="dxa"/>
            <w:shd w:val="clear" w:color="auto" w:fill="auto"/>
          </w:tcPr>
          <w:p w14:paraId="2FB4F53D"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5)本規則第10条第2項(1)に定める関連学会の支部教育研修会</w:t>
            </w:r>
          </w:p>
        </w:tc>
      </w:tr>
      <w:tr w:rsidR="00235EB8" w:rsidRPr="00C6775E" w14:paraId="7CA5E603" w14:textId="77777777" w:rsidTr="00235EB8">
        <w:tc>
          <w:tcPr>
            <w:tcW w:w="9781" w:type="dxa"/>
            <w:shd w:val="clear" w:color="auto" w:fill="auto"/>
          </w:tcPr>
          <w:p w14:paraId="7CD66B2C"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6)日本歯科保存学会</w:t>
            </w:r>
          </w:p>
        </w:tc>
      </w:tr>
      <w:tr w:rsidR="00235EB8" w:rsidRPr="00C6775E" w14:paraId="0872DF2F" w14:textId="77777777" w:rsidTr="00235EB8">
        <w:tc>
          <w:tcPr>
            <w:tcW w:w="9781" w:type="dxa"/>
            <w:shd w:val="clear" w:color="auto" w:fill="auto"/>
          </w:tcPr>
          <w:p w14:paraId="03760B1D"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7)日本歯科医学会総会</w:t>
            </w:r>
          </w:p>
        </w:tc>
      </w:tr>
      <w:tr w:rsidR="00235EB8" w:rsidRPr="00C6775E" w14:paraId="401E26EC" w14:textId="77777777" w:rsidTr="00235EB8">
        <w:tc>
          <w:tcPr>
            <w:tcW w:w="9781" w:type="dxa"/>
            <w:shd w:val="clear" w:color="auto" w:fill="auto"/>
          </w:tcPr>
          <w:p w14:paraId="39E8B869" w14:textId="77777777" w:rsidR="00235EB8" w:rsidRPr="00C6775E" w:rsidRDefault="00235EB8" w:rsidP="00EA54F9">
            <w:pPr>
              <w:autoSpaceDE w:val="0"/>
              <w:autoSpaceDN w:val="0"/>
              <w:snapToGrid w:val="0"/>
              <w:ind w:firstLineChars="71" w:firstLine="170"/>
              <w:jc w:val="left"/>
              <w:rPr>
                <w:kern w:val="0"/>
                <w:sz w:val="24"/>
                <w:szCs w:val="24"/>
                <w:lang w:eastAsia="zh-CN"/>
              </w:rPr>
            </w:pPr>
            <w:r w:rsidRPr="00C6775E">
              <w:rPr>
                <w:sz w:val="24"/>
                <w:szCs w:val="24"/>
                <w:lang w:eastAsia="zh-CN"/>
              </w:rPr>
              <w:t>8)米国歯周病学会(AAP)</w:t>
            </w:r>
          </w:p>
        </w:tc>
      </w:tr>
      <w:tr w:rsidR="00235EB8" w:rsidRPr="00C6775E" w14:paraId="4214CDF4" w14:textId="77777777" w:rsidTr="00235EB8">
        <w:tc>
          <w:tcPr>
            <w:tcW w:w="9781" w:type="dxa"/>
            <w:shd w:val="clear" w:color="auto" w:fill="auto"/>
          </w:tcPr>
          <w:p w14:paraId="0F779005" w14:textId="77777777" w:rsidR="00235EB8" w:rsidRDefault="00235EB8" w:rsidP="00EA54F9">
            <w:pPr>
              <w:autoSpaceDE w:val="0"/>
              <w:autoSpaceDN w:val="0"/>
              <w:snapToGrid w:val="0"/>
              <w:ind w:firstLineChars="71" w:firstLine="170"/>
              <w:jc w:val="left"/>
              <w:rPr>
                <w:sz w:val="24"/>
                <w:szCs w:val="24"/>
              </w:rPr>
            </w:pPr>
            <w:r w:rsidRPr="00C6775E">
              <w:rPr>
                <w:sz w:val="24"/>
                <w:szCs w:val="24"/>
              </w:rPr>
              <w:t>9)専門医委員会が認めた歯周病に関する学会および研修会</w:t>
            </w:r>
          </w:p>
          <w:p w14:paraId="5FC7F29D" w14:textId="7A8967C0" w:rsidR="00235EB8" w:rsidRPr="00C6775E" w:rsidRDefault="00235EB8" w:rsidP="00235EB8">
            <w:pPr>
              <w:pStyle w:val="1"/>
              <w:tabs>
                <w:tab w:val="left" w:pos="1560"/>
              </w:tabs>
              <w:autoSpaceDE w:val="0"/>
              <w:autoSpaceDN w:val="0"/>
              <w:snapToGrid w:val="0"/>
              <w:spacing w:line="240" w:lineRule="atLeast"/>
              <w:ind w:leftChars="100" w:left="200" w:rightChars="-147" w:right="-294"/>
              <w:jc w:val="left"/>
              <w:rPr>
                <w:sz w:val="24"/>
              </w:rPr>
            </w:pPr>
            <w:r w:rsidRPr="00235EB8">
              <w:rPr>
                <w:rFonts w:hint="eastAsia"/>
                <w:sz w:val="24"/>
              </w:rPr>
              <w:t>※</w:t>
            </w:r>
            <w:r w:rsidRPr="00235EB8">
              <w:rPr>
                <w:rFonts w:hAnsi="ＭＳ 明朝"/>
                <w:sz w:val="24"/>
              </w:rPr>
              <w:t>事前に専門医委員会が認めた歯周病に関する学会および研修会の</w:t>
            </w:r>
            <w:r w:rsidRPr="00235EB8">
              <w:rPr>
                <w:rFonts w:hAnsi="ＭＳ 明朝" w:hint="eastAsia"/>
                <w:sz w:val="24"/>
              </w:rPr>
              <w:t>み</w:t>
            </w:r>
          </w:p>
        </w:tc>
      </w:tr>
      <w:bookmarkEnd w:id="981"/>
    </w:tbl>
    <w:p w14:paraId="7D7AF2C3" w14:textId="77777777" w:rsidR="00235EB8" w:rsidRPr="00A43848" w:rsidRDefault="00235EB8" w:rsidP="00235EB8">
      <w:pPr>
        <w:pStyle w:val="1"/>
        <w:tabs>
          <w:tab w:val="left" w:pos="1560"/>
        </w:tabs>
        <w:autoSpaceDE w:val="0"/>
        <w:autoSpaceDN w:val="0"/>
        <w:snapToGrid w:val="0"/>
        <w:spacing w:line="240" w:lineRule="atLeast"/>
        <w:ind w:leftChars="0" w:left="0"/>
        <w:jc w:val="left"/>
        <w:rPr>
          <w:rFonts w:hAnsi="ＭＳ 明朝"/>
          <w:sz w:val="16"/>
          <w:szCs w:val="16"/>
        </w:rPr>
      </w:pPr>
    </w:p>
    <w:p w14:paraId="637D963C" w14:textId="77777777" w:rsidR="00235EB8" w:rsidRDefault="00235EB8" w:rsidP="00235EB8">
      <w:pPr>
        <w:pStyle w:val="1"/>
        <w:tabs>
          <w:tab w:val="left" w:pos="426"/>
        </w:tabs>
        <w:autoSpaceDE w:val="0"/>
        <w:autoSpaceDN w:val="0"/>
        <w:snapToGrid w:val="0"/>
        <w:spacing w:line="240" w:lineRule="atLeast"/>
        <w:ind w:leftChars="0" w:left="283" w:hangingChars="118" w:hanging="283"/>
        <w:jc w:val="left"/>
        <w:rPr>
          <w:rFonts w:hAnsi="ＭＳ 明朝"/>
          <w:sz w:val="24"/>
        </w:rPr>
      </w:pPr>
      <w:bookmarkStart w:id="982" w:name="_Hlk71636962"/>
      <w:r>
        <w:rPr>
          <w:rFonts w:hAnsi="ＭＳ 明朝" w:hint="eastAsia"/>
          <w:sz w:val="24"/>
        </w:rPr>
        <w:t>参考２）</w:t>
      </w:r>
      <w:r w:rsidRPr="00BF5F1A">
        <w:rPr>
          <w:rFonts w:hAnsi="ＭＳ 明朝"/>
          <w:sz w:val="24"/>
        </w:rPr>
        <w:t>業績発表</w:t>
      </w:r>
      <w:r>
        <w:rPr>
          <w:rFonts w:hAnsi="ＭＳ 明朝" w:hint="eastAsia"/>
          <w:sz w:val="24"/>
        </w:rPr>
        <w:t>単位</w:t>
      </w:r>
    </w:p>
    <w:p w14:paraId="151319EC" w14:textId="0DF78334" w:rsidR="00235EB8" w:rsidRPr="00E730B2" w:rsidRDefault="00235EB8" w:rsidP="00235EB8">
      <w:pPr>
        <w:pStyle w:val="1"/>
        <w:tabs>
          <w:tab w:val="left" w:pos="1560"/>
        </w:tabs>
        <w:autoSpaceDE w:val="0"/>
        <w:autoSpaceDN w:val="0"/>
        <w:snapToGrid w:val="0"/>
        <w:spacing w:line="240" w:lineRule="atLeast"/>
        <w:ind w:leftChars="0" w:left="0" w:rightChars="-71" w:right="-142"/>
        <w:jc w:val="right"/>
        <w:rPr>
          <w:rFonts w:hAnsi="ＭＳ 明朝"/>
          <w:sz w:val="24"/>
        </w:rPr>
      </w:pPr>
      <w:r>
        <w:rPr>
          <w:rFonts w:hAnsi="ＭＳ 明朝" w:hint="eastAsia"/>
          <w:sz w:val="24"/>
        </w:rPr>
        <w:t xml:space="preserve"> </w:t>
      </w:r>
      <w:r w:rsidRPr="00E730B2">
        <w:rPr>
          <w:rFonts w:hAnsi="ＭＳ 明朝" w:hint="eastAsia"/>
          <w:sz w:val="24"/>
        </w:rPr>
        <w:t>単位数</w:t>
      </w:r>
    </w:p>
    <w:tbl>
      <w:tblPr>
        <w:tblW w:w="9781" w:type="dxa"/>
        <w:tblLook w:val="04A0" w:firstRow="1" w:lastRow="0" w:firstColumn="1" w:lastColumn="0" w:noHBand="0" w:noVBand="1"/>
      </w:tblPr>
      <w:tblGrid>
        <w:gridCol w:w="8931"/>
        <w:gridCol w:w="850"/>
      </w:tblGrid>
      <w:tr w:rsidR="00235EB8" w:rsidRPr="00C6775E" w14:paraId="17C79078" w14:textId="77777777" w:rsidTr="00235EB8">
        <w:tc>
          <w:tcPr>
            <w:tcW w:w="8931" w:type="dxa"/>
            <w:shd w:val="clear" w:color="auto" w:fill="auto"/>
          </w:tcPr>
          <w:p w14:paraId="18D6331A" w14:textId="32B949C0"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1)</w:t>
            </w:r>
            <w:r>
              <w:rPr>
                <w:rFonts w:hint="eastAsia"/>
                <w:sz w:val="24"/>
                <w:szCs w:val="24"/>
              </w:rPr>
              <w:t>参考１</w:t>
            </w:r>
            <w:r w:rsidRPr="00C6775E">
              <w:rPr>
                <w:sz w:val="24"/>
                <w:szCs w:val="24"/>
              </w:rPr>
              <w:t>の学会または研修会での演者(1回あたり)</w:t>
            </w:r>
          </w:p>
        </w:tc>
        <w:tc>
          <w:tcPr>
            <w:tcW w:w="850" w:type="dxa"/>
            <w:shd w:val="clear" w:color="auto" w:fill="auto"/>
          </w:tcPr>
          <w:p w14:paraId="6C73210B" w14:textId="77777777" w:rsidR="00235EB8" w:rsidRPr="00C6775E" w:rsidRDefault="00235EB8" w:rsidP="00EA54F9">
            <w:pPr>
              <w:autoSpaceDE w:val="0"/>
              <w:autoSpaceDN w:val="0"/>
              <w:snapToGrid w:val="0"/>
              <w:jc w:val="center"/>
              <w:rPr>
                <w:kern w:val="0"/>
                <w:sz w:val="24"/>
                <w:szCs w:val="24"/>
              </w:rPr>
            </w:pPr>
            <w:r w:rsidRPr="00C6775E">
              <w:rPr>
                <w:sz w:val="24"/>
                <w:szCs w:val="24"/>
              </w:rPr>
              <w:t>10</w:t>
            </w:r>
          </w:p>
        </w:tc>
      </w:tr>
      <w:tr w:rsidR="00235EB8" w:rsidRPr="00C6775E" w14:paraId="615C5ACB" w14:textId="77777777" w:rsidTr="00235EB8">
        <w:tc>
          <w:tcPr>
            <w:tcW w:w="8931" w:type="dxa"/>
            <w:shd w:val="clear" w:color="auto" w:fill="auto"/>
          </w:tcPr>
          <w:p w14:paraId="5DFE0D9B" w14:textId="53EAE9FF"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2)</w:t>
            </w:r>
            <w:r>
              <w:rPr>
                <w:rFonts w:hint="eastAsia"/>
                <w:sz w:val="24"/>
                <w:szCs w:val="24"/>
              </w:rPr>
              <w:t>参考１の</w:t>
            </w:r>
            <w:r w:rsidRPr="00C6775E">
              <w:rPr>
                <w:sz w:val="24"/>
                <w:szCs w:val="24"/>
              </w:rPr>
              <w:t>学会の会誌またはその他の学術雑誌への投稿論文筆頭者(1回あたり)</w:t>
            </w:r>
          </w:p>
        </w:tc>
        <w:tc>
          <w:tcPr>
            <w:tcW w:w="850" w:type="dxa"/>
            <w:shd w:val="clear" w:color="auto" w:fill="auto"/>
          </w:tcPr>
          <w:p w14:paraId="765CCE1E" w14:textId="77777777" w:rsidR="00235EB8" w:rsidRPr="00C6775E" w:rsidRDefault="00235EB8" w:rsidP="00EA54F9">
            <w:pPr>
              <w:autoSpaceDE w:val="0"/>
              <w:autoSpaceDN w:val="0"/>
              <w:snapToGrid w:val="0"/>
              <w:jc w:val="center"/>
              <w:rPr>
                <w:kern w:val="0"/>
                <w:sz w:val="24"/>
                <w:szCs w:val="24"/>
              </w:rPr>
            </w:pPr>
            <w:r w:rsidRPr="00C6775E">
              <w:rPr>
                <w:sz w:val="24"/>
                <w:szCs w:val="24"/>
              </w:rPr>
              <w:t>10</w:t>
            </w:r>
          </w:p>
        </w:tc>
      </w:tr>
      <w:tr w:rsidR="00235EB8" w:rsidRPr="00C6775E" w14:paraId="24D36E69" w14:textId="77777777" w:rsidTr="00235EB8">
        <w:tc>
          <w:tcPr>
            <w:tcW w:w="8931" w:type="dxa"/>
            <w:shd w:val="clear" w:color="auto" w:fill="auto"/>
          </w:tcPr>
          <w:p w14:paraId="2F140E5D"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3)1)，2)の共同発表者</w:t>
            </w:r>
          </w:p>
        </w:tc>
        <w:tc>
          <w:tcPr>
            <w:tcW w:w="850" w:type="dxa"/>
            <w:shd w:val="clear" w:color="auto" w:fill="auto"/>
          </w:tcPr>
          <w:p w14:paraId="2F77DFDA" w14:textId="77777777" w:rsidR="00235EB8" w:rsidRPr="00C6775E" w:rsidRDefault="00235EB8" w:rsidP="00EA54F9">
            <w:pPr>
              <w:autoSpaceDE w:val="0"/>
              <w:autoSpaceDN w:val="0"/>
              <w:snapToGrid w:val="0"/>
              <w:jc w:val="center"/>
              <w:rPr>
                <w:kern w:val="0"/>
                <w:sz w:val="24"/>
                <w:szCs w:val="24"/>
              </w:rPr>
            </w:pPr>
            <w:r w:rsidRPr="00C6775E">
              <w:rPr>
                <w:sz w:val="24"/>
                <w:szCs w:val="24"/>
              </w:rPr>
              <w:t>5</w:t>
            </w:r>
          </w:p>
        </w:tc>
      </w:tr>
      <w:tr w:rsidR="00235EB8" w:rsidRPr="00C6775E" w14:paraId="740DC66D" w14:textId="77777777" w:rsidTr="00235EB8">
        <w:tc>
          <w:tcPr>
            <w:tcW w:w="8931" w:type="dxa"/>
            <w:shd w:val="clear" w:color="auto" w:fill="auto"/>
          </w:tcPr>
          <w:p w14:paraId="5E3F7F2B"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4)著書(歯周病学に関連のある著書1冊あたりの単位)</w:t>
            </w:r>
          </w:p>
        </w:tc>
        <w:tc>
          <w:tcPr>
            <w:tcW w:w="850" w:type="dxa"/>
            <w:shd w:val="clear" w:color="auto" w:fill="auto"/>
          </w:tcPr>
          <w:p w14:paraId="44FE8A55" w14:textId="77777777" w:rsidR="00235EB8" w:rsidRPr="00C6775E" w:rsidRDefault="00235EB8" w:rsidP="00EA54F9">
            <w:pPr>
              <w:autoSpaceDE w:val="0"/>
              <w:autoSpaceDN w:val="0"/>
              <w:snapToGrid w:val="0"/>
              <w:jc w:val="center"/>
              <w:rPr>
                <w:kern w:val="0"/>
                <w:sz w:val="24"/>
                <w:szCs w:val="24"/>
              </w:rPr>
            </w:pPr>
          </w:p>
        </w:tc>
      </w:tr>
      <w:tr w:rsidR="00235EB8" w:rsidRPr="00C6775E" w14:paraId="0DF9CC2D" w14:textId="77777777" w:rsidTr="00235EB8">
        <w:tc>
          <w:tcPr>
            <w:tcW w:w="8931" w:type="dxa"/>
            <w:shd w:val="clear" w:color="auto" w:fill="auto"/>
          </w:tcPr>
          <w:p w14:paraId="4F8244D9" w14:textId="77777777" w:rsidR="00235EB8" w:rsidRPr="00C6775E" w:rsidRDefault="00235EB8" w:rsidP="00EA54F9">
            <w:pPr>
              <w:autoSpaceDE w:val="0"/>
              <w:autoSpaceDN w:val="0"/>
              <w:snapToGrid w:val="0"/>
              <w:ind w:firstLineChars="171" w:firstLine="410"/>
              <w:jc w:val="left"/>
              <w:rPr>
                <w:kern w:val="0"/>
                <w:sz w:val="24"/>
                <w:szCs w:val="24"/>
              </w:rPr>
            </w:pPr>
            <w:r w:rsidRPr="00C6775E">
              <w:rPr>
                <w:rFonts w:hint="eastAsia"/>
                <w:sz w:val="24"/>
                <w:szCs w:val="24"/>
              </w:rPr>
              <w:t>①筆頭者</w:t>
            </w:r>
          </w:p>
        </w:tc>
        <w:tc>
          <w:tcPr>
            <w:tcW w:w="850" w:type="dxa"/>
            <w:shd w:val="clear" w:color="auto" w:fill="auto"/>
          </w:tcPr>
          <w:p w14:paraId="53981F68" w14:textId="77777777" w:rsidR="00235EB8" w:rsidRPr="00C6775E" w:rsidRDefault="00235EB8" w:rsidP="00EA54F9">
            <w:pPr>
              <w:autoSpaceDE w:val="0"/>
              <w:autoSpaceDN w:val="0"/>
              <w:snapToGrid w:val="0"/>
              <w:jc w:val="center"/>
              <w:rPr>
                <w:kern w:val="0"/>
                <w:sz w:val="24"/>
                <w:szCs w:val="24"/>
              </w:rPr>
            </w:pPr>
            <w:r w:rsidRPr="00C6775E">
              <w:rPr>
                <w:sz w:val="24"/>
                <w:szCs w:val="24"/>
              </w:rPr>
              <w:t>10</w:t>
            </w:r>
          </w:p>
        </w:tc>
      </w:tr>
      <w:tr w:rsidR="00235EB8" w:rsidRPr="00C6775E" w14:paraId="414DC5D9" w14:textId="77777777" w:rsidTr="00235EB8">
        <w:tc>
          <w:tcPr>
            <w:tcW w:w="8931" w:type="dxa"/>
            <w:shd w:val="clear" w:color="auto" w:fill="auto"/>
          </w:tcPr>
          <w:p w14:paraId="431A8355" w14:textId="77777777" w:rsidR="00235EB8" w:rsidRPr="00C6775E" w:rsidRDefault="00235EB8" w:rsidP="00EA54F9">
            <w:pPr>
              <w:autoSpaceDE w:val="0"/>
              <w:autoSpaceDN w:val="0"/>
              <w:snapToGrid w:val="0"/>
              <w:ind w:firstLineChars="171" w:firstLine="410"/>
              <w:jc w:val="left"/>
              <w:rPr>
                <w:kern w:val="0"/>
                <w:sz w:val="24"/>
                <w:szCs w:val="24"/>
              </w:rPr>
            </w:pPr>
            <w:r w:rsidRPr="00C6775E">
              <w:rPr>
                <w:rFonts w:hint="eastAsia"/>
                <w:sz w:val="24"/>
                <w:szCs w:val="24"/>
              </w:rPr>
              <w:t>②共同著者</w:t>
            </w:r>
          </w:p>
        </w:tc>
        <w:tc>
          <w:tcPr>
            <w:tcW w:w="850" w:type="dxa"/>
            <w:shd w:val="clear" w:color="auto" w:fill="auto"/>
          </w:tcPr>
          <w:p w14:paraId="6B2D3B6D" w14:textId="77777777" w:rsidR="00235EB8" w:rsidRPr="00C6775E" w:rsidRDefault="00235EB8" w:rsidP="00EA54F9">
            <w:pPr>
              <w:autoSpaceDE w:val="0"/>
              <w:autoSpaceDN w:val="0"/>
              <w:snapToGrid w:val="0"/>
              <w:jc w:val="center"/>
              <w:rPr>
                <w:kern w:val="0"/>
                <w:sz w:val="24"/>
                <w:szCs w:val="24"/>
              </w:rPr>
            </w:pPr>
            <w:r w:rsidRPr="00C6775E">
              <w:rPr>
                <w:sz w:val="24"/>
                <w:szCs w:val="24"/>
              </w:rPr>
              <w:t>5</w:t>
            </w:r>
          </w:p>
        </w:tc>
      </w:tr>
      <w:tr w:rsidR="00235EB8" w:rsidRPr="00C6775E" w14:paraId="4BDC0855" w14:textId="77777777" w:rsidTr="00235EB8">
        <w:tc>
          <w:tcPr>
            <w:tcW w:w="8931" w:type="dxa"/>
            <w:shd w:val="clear" w:color="auto" w:fill="auto"/>
          </w:tcPr>
          <w:p w14:paraId="5FABFC68"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5)大学，歯科医師会または研修会での歯周病に関する発表</w:t>
            </w:r>
          </w:p>
        </w:tc>
        <w:tc>
          <w:tcPr>
            <w:tcW w:w="850" w:type="dxa"/>
            <w:shd w:val="clear" w:color="auto" w:fill="auto"/>
          </w:tcPr>
          <w:p w14:paraId="63FF152B" w14:textId="77777777" w:rsidR="00235EB8" w:rsidRPr="00C6775E" w:rsidRDefault="00235EB8" w:rsidP="00EA54F9">
            <w:pPr>
              <w:autoSpaceDE w:val="0"/>
              <w:autoSpaceDN w:val="0"/>
              <w:snapToGrid w:val="0"/>
              <w:jc w:val="center"/>
              <w:rPr>
                <w:kern w:val="0"/>
                <w:sz w:val="24"/>
                <w:szCs w:val="24"/>
              </w:rPr>
            </w:pPr>
            <w:r w:rsidRPr="00C6775E">
              <w:rPr>
                <w:sz w:val="24"/>
                <w:szCs w:val="24"/>
              </w:rPr>
              <w:t>5</w:t>
            </w:r>
          </w:p>
        </w:tc>
      </w:tr>
      <w:tr w:rsidR="00235EB8" w:rsidRPr="00C6775E" w14:paraId="5A5B9555" w14:textId="77777777" w:rsidTr="00235EB8">
        <w:tc>
          <w:tcPr>
            <w:tcW w:w="8931" w:type="dxa"/>
            <w:shd w:val="clear" w:color="auto" w:fill="auto"/>
          </w:tcPr>
          <w:p w14:paraId="53388C6E"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6)大学や歯科衛生士学校などの教育機関における歯周病に関する講義</w:t>
            </w:r>
          </w:p>
        </w:tc>
        <w:tc>
          <w:tcPr>
            <w:tcW w:w="850" w:type="dxa"/>
            <w:shd w:val="clear" w:color="auto" w:fill="auto"/>
          </w:tcPr>
          <w:p w14:paraId="3B7032D9" w14:textId="77777777" w:rsidR="00235EB8" w:rsidRPr="00C6775E" w:rsidRDefault="00235EB8" w:rsidP="00EA54F9">
            <w:pPr>
              <w:autoSpaceDE w:val="0"/>
              <w:autoSpaceDN w:val="0"/>
              <w:snapToGrid w:val="0"/>
              <w:jc w:val="center"/>
              <w:rPr>
                <w:kern w:val="0"/>
                <w:sz w:val="24"/>
                <w:szCs w:val="24"/>
              </w:rPr>
            </w:pPr>
            <w:r w:rsidRPr="00C6775E">
              <w:rPr>
                <w:sz w:val="24"/>
                <w:szCs w:val="24"/>
              </w:rPr>
              <w:t>5</w:t>
            </w:r>
          </w:p>
        </w:tc>
      </w:tr>
      <w:tr w:rsidR="00235EB8" w:rsidRPr="00C6775E" w14:paraId="7FE23939" w14:textId="77777777" w:rsidTr="00235EB8">
        <w:tc>
          <w:tcPr>
            <w:tcW w:w="8931" w:type="dxa"/>
            <w:shd w:val="clear" w:color="auto" w:fill="auto"/>
          </w:tcPr>
          <w:p w14:paraId="067CCA4E" w14:textId="77777777" w:rsidR="00235EB8" w:rsidRPr="00C6775E" w:rsidRDefault="00235EB8" w:rsidP="00EA54F9">
            <w:pPr>
              <w:autoSpaceDE w:val="0"/>
              <w:autoSpaceDN w:val="0"/>
              <w:snapToGrid w:val="0"/>
              <w:ind w:leftChars="71" w:left="382" w:hangingChars="100" w:hanging="240"/>
              <w:jc w:val="left"/>
              <w:rPr>
                <w:kern w:val="0"/>
                <w:sz w:val="24"/>
                <w:szCs w:val="24"/>
              </w:rPr>
            </w:pPr>
            <w:r w:rsidRPr="00C6775E">
              <w:rPr>
                <w:rFonts w:hint="eastAsia"/>
                <w:sz w:val="24"/>
                <w:szCs w:val="24"/>
              </w:rPr>
              <w:t>（</w:t>
            </w:r>
            <w:r w:rsidRPr="00C6775E">
              <w:rPr>
                <w:sz w:val="24"/>
                <w:szCs w:val="24"/>
              </w:rPr>
              <w:t>1回あたり、講義を行った事を証明する書類、または主任教授の証明書が必要</w:t>
            </w:r>
            <w:r w:rsidRPr="00C6775E">
              <w:rPr>
                <w:rFonts w:hint="eastAsia"/>
                <w:sz w:val="24"/>
                <w:szCs w:val="24"/>
              </w:rPr>
              <w:t>。ただし，教育機関常勤者は単位算定対象から除外する。</w:t>
            </w:r>
            <w:r w:rsidRPr="00C6775E">
              <w:rPr>
                <w:sz w:val="24"/>
                <w:szCs w:val="24"/>
              </w:rPr>
              <w:t>）</w:t>
            </w:r>
          </w:p>
        </w:tc>
        <w:tc>
          <w:tcPr>
            <w:tcW w:w="850" w:type="dxa"/>
            <w:shd w:val="clear" w:color="auto" w:fill="auto"/>
          </w:tcPr>
          <w:p w14:paraId="7C69BF70" w14:textId="77777777" w:rsidR="00235EB8" w:rsidRPr="00C6775E" w:rsidRDefault="00235EB8" w:rsidP="00EA54F9">
            <w:pPr>
              <w:autoSpaceDE w:val="0"/>
              <w:autoSpaceDN w:val="0"/>
              <w:snapToGrid w:val="0"/>
              <w:jc w:val="center"/>
              <w:rPr>
                <w:kern w:val="0"/>
                <w:sz w:val="24"/>
                <w:szCs w:val="24"/>
              </w:rPr>
            </w:pPr>
          </w:p>
        </w:tc>
      </w:tr>
      <w:tr w:rsidR="00235EB8" w:rsidRPr="00C6775E" w14:paraId="1E2744E9" w14:textId="77777777" w:rsidTr="00235EB8">
        <w:tc>
          <w:tcPr>
            <w:tcW w:w="8931" w:type="dxa"/>
            <w:shd w:val="clear" w:color="auto" w:fill="auto"/>
          </w:tcPr>
          <w:p w14:paraId="24BA448F"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7）大学や歯科衛生士学校などの教育機関における歯周病に関する基礎実習</w:t>
            </w:r>
          </w:p>
        </w:tc>
        <w:tc>
          <w:tcPr>
            <w:tcW w:w="850" w:type="dxa"/>
            <w:shd w:val="clear" w:color="auto" w:fill="auto"/>
          </w:tcPr>
          <w:p w14:paraId="18E4D760" w14:textId="77777777" w:rsidR="00235EB8" w:rsidRPr="00C6775E" w:rsidRDefault="00235EB8" w:rsidP="00EA54F9">
            <w:pPr>
              <w:autoSpaceDE w:val="0"/>
              <w:autoSpaceDN w:val="0"/>
              <w:snapToGrid w:val="0"/>
              <w:jc w:val="center"/>
              <w:rPr>
                <w:kern w:val="0"/>
                <w:sz w:val="24"/>
                <w:szCs w:val="24"/>
              </w:rPr>
            </w:pPr>
            <w:r w:rsidRPr="00C6775E">
              <w:rPr>
                <w:sz w:val="24"/>
                <w:szCs w:val="24"/>
              </w:rPr>
              <w:t>5</w:t>
            </w:r>
          </w:p>
        </w:tc>
      </w:tr>
      <w:tr w:rsidR="00235EB8" w:rsidRPr="00C6775E" w14:paraId="4D7B4748" w14:textId="77777777" w:rsidTr="0023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tcBorders>
              <w:top w:val="nil"/>
              <w:left w:val="nil"/>
              <w:bottom w:val="nil"/>
              <w:right w:val="nil"/>
            </w:tcBorders>
            <w:shd w:val="clear" w:color="auto" w:fill="auto"/>
          </w:tcPr>
          <w:p w14:paraId="638B599C" w14:textId="77777777" w:rsidR="00235EB8" w:rsidRPr="00C6775E" w:rsidRDefault="00235EB8" w:rsidP="00EA54F9">
            <w:pPr>
              <w:autoSpaceDE w:val="0"/>
              <w:autoSpaceDN w:val="0"/>
              <w:snapToGrid w:val="0"/>
              <w:ind w:leftChars="71" w:left="382" w:hangingChars="100" w:hanging="240"/>
              <w:jc w:val="left"/>
              <w:rPr>
                <w:kern w:val="0"/>
                <w:sz w:val="24"/>
                <w:szCs w:val="24"/>
              </w:rPr>
            </w:pPr>
            <w:r w:rsidRPr="00C6775E">
              <w:rPr>
                <w:rFonts w:hint="eastAsia"/>
                <w:sz w:val="24"/>
                <w:szCs w:val="24"/>
              </w:rPr>
              <w:t>（</w:t>
            </w:r>
            <w:r w:rsidRPr="00C6775E">
              <w:rPr>
                <w:sz w:val="24"/>
                <w:szCs w:val="24"/>
              </w:rPr>
              <w:t>1年度1回に限る。実習指導を行った事を証明する書類、あるいは主任教授の証明書が必要</w:t>
            </w:r>
            <w:r w:rsidRPr="00C6775E">
              <w:rPr>
                <w:rFonts w:hint="eastAsia"/>
                <w:sz w:val="24"/>
                <w:szCs w:val="24"/>
              </w:rPr>
              <w:t>。ただし，教育機関常勤者は単位算定対象から除外する。</w:t>
            </w:r>
            <w:r w:rsidRPr="00C6775E">
              <w:rPr>
                <w:sz w:val="24"/>
                <w:szCs w:val="24"/>
              </w:rPr>
              <w:t>）</w:t>
            </w:r>
          </w:p>
        </w:tc>
        <w:tc>
          <w:tcPr>
            <w:tcW w:w="850" w:type="dxa"/>
            <w:tcBorders>
              <w:top w:val="nil"/>
              <w:left w:val="nil"/>
              <w:bottom w:val="nil"/>
              <w:right w:val="nil"/>
            </w:tcBorders>
            <w:shd w:val="clear" w:color="auto" w:fill="auto"/>
          </w:tcPr>
          <w:p w14:paraId="73F9B400" w14:textId="77777777" w:rsidR="00235EB8" w:rsidRPr="00C6775E" w:rsidRDefault="00235EB8" w:rsidP="00EA54F9">
            <w:pPr>
              <w:autoSpaceDE w:val="0"/>
              <w:autoSpaceDN w:val="0"/>
              <w:snapToGrid w:val="0"/>
              <w:jc w:val="center"/>
              <w:rPr>
                <w:kern w:val="0"/>
                <w:sz w:val="24"/>
                <w:szCs w:val="24"/>
              </w:rPr>
            </w:pPr>
          </w:p>
        </w:tc>
      </w:tr>
      <w:bookmarkEnd w:id="982"/>
    </w:tbl>
    <w:p w14:paraId="0D6A6290" w14:textId="30B17D5B" w:rsidR="00235EB8" w:rsidRDefault="00235EB8" w:rsidP="00235EB8">
      <w:pPr>
        <w:pStyle w:val="1"/>
        <w:tabs>
          <w:tab w:val="left" w:pos="426"/>
        </w:tabs>
        <w:autoSpaceDE w:val="0"/>
        <w:autoSpaceDN w:val="0"/>
        <w:snapToGrid w:val="0"/>
        <w:spacing w:line="240" w:lineRule="atLeast"/>
        <w:ind w:leftChars="0" w:left="0"/>
        <w:jc w:val="left"/>
        <w:rPr>
          <w:rFonts w:hAnsi="ＭＳ 明朝"/>
          <w:b/>
          <w:szCs w:val="21"/>
          <w:lang w:val="en-US"/>
        </w:rPr>
      </w:pPr>
    </w:p>
    <w:p w14:paraId="2422E740" w14:textId="6A0E37E5" w:rsidR="00235EB8" w:rsidRDefault="00235EB8">
      <w:pPr>
        <w:widowControl/>
        <w:jc w:val="left"/>
        <w:rPr>
          <w:b/>
          <w:kern w:val="0"/>
          <w:sz w:val="21"/>
          <w:szCs w:val="21"/>
        </w:rPr>
      </w:pPr>
      <w:r>
        <w:rPr>
          <w:b/>
          <w:szCs w:val="21"/>
        </w:rPr>
        <w:br w:type="page"/>
      </w:r>
    </w:p>
    <w:p w14:paraId="32046740" w14:textId="1B0B9B62" w:rsidR="00235EB8" w:rsidRDefault="00235EB8" w:rsidP="00235EB8">
      <w:pPr>
        <w:autoSpaceDE w:val="0"/>
        <w:autoSpaceDN w:val="0"/>
        <w:rPr>
          <w:rFonts w:eastAsiaTheme="minorEastAsia"/>
          <w:kern w:val="0"/>
          <w:sz w:val="24"/>
          <w:szCs w:val="24"/>
        </w:rPr>
      </w:pPr>
    </w:p>
    <w:p w14:paraId="2754CAF5" w14:textId="7AFACFFF" w:rsidR="00164B95" w:rsidRDefault="00164B95" w:rsidP="00235EB8">
      <w:pPr>
        <w:autoSpaceDE w:val="0"/>
        <w:autoSpaceDN w:val="0"/>
        <w:rPr>
          <w:rFonts w:eastAsiaTheme="minorEastAsia"/>
          <w:kern w:val="0"/>
          <w:sz w:val="24"/>
          <w:szCs w:val="24"/>
        </w:rPr>
      </w:pPr>
      <w:r w:rsidRPr="00E9133B">
        <w:rPr>
          <w:rFonts w:hint="eastAsia"/>
          <w:sz w:val="28"/>
        </w:rPr>
        <w:t>(1)　学会発表</w:t>
      </w:r>
    </w:p>
    <w:tbl>
      <w:tblPr>
        <w:tblW w:w="1002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7"/>
        <w:gridCol w:w="1842"/>
        <w:gridCol w:w="1985"/>
        <w:gridCol w:w="850"/>
      </w:tblGrid>
      <w:tr w:rsidR="00164B95" w:rsidRPr="00E9133B" w14:paraId="4B427D08" w14:textId="77777777" w:rsidTr="008A3B0F">
        <w:trPr>
          <w:trHeight w:val="465"/>
        </w:trPr>
        <w:tc>
          <w:tcPr>
            <w:tcW w:w="3222" w:type="dxa"/>
            <w:vAlign w:val="center"/>
          </w:tcPr>
          <w:p w14:paraId="154825E7"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sidRPr="00E9133B">
              <w:rPr>
                <w:rFonts w:hint="eastAsia"/>
                <w:sz w:val="24"/>
              </w:rPr>
              <w:t>演題名</w:t>
            </w:r>
          </w:p>
        </w:tc>
        <w:tc>
          <w:tcPr>
            <w:tcW w:w="2127" w:type="dxa"/>
            <w:vAlign w:val="center"/>
          </w:tcPr>
          <w:p w14:paraId="0BE2B908"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sidRPr="00E9133B">
              <w:rPr>
                <w:rFonts w:hint="eastAsia"/>
                <w:sz w:val="24"/>
              </w:rPr>
              <w:t>学会名</w:t>
            </w:r>
          </w:p>
        </w:tc>
        <w:tc>
          <w:tcPr>
            <w:tcW w:w="1842" w:type="dxa"/>
            <w:vAlign w:val="center"/>
          </w:tcPr>
          <w:p w14:paraId="13E11E88"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sidRPr="00E9133B">
              <w:rPr>
                <w:rFonts w:hint="eastAsia"/>
                <w:sz w:val="24"/>
              </w:rPr>
              <w:t>発表年月日</w:t>
            </w:r>
          </w:p>
        </w:tc>
        <w:tc>
          <w:tcPr>
            <w:tcW w:w="1985" w:type="dxa"/>
            <w:vAlign w:val="center"/>
          </w:tcPr>
          <w:p w14:paraId="3E5D0AD8"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Pr>
                <w:rFonts w:hint="eastAsia"/>
                <w:sz w:val="24"/>
              </w:rPr>
              <w:t>おもな</w:t>
            </w:r>
            <w:r w:rsidRPr="00E9133B">
              <w:rPr>
                <w:rFonts w:hint="eastAsia"/>
                <w:sz w:val="24"/>
              </w:rPr>
              <w:t>共同研究者</w:t>
            </w:r>
            <w:r>
              <w:rPr>
                <w:rFonts w:hint="eastAsia"/>
                <w:sz w:val="24"/>
              </w:rPr>
              <w:t>の所属と氏名（１名）</w:t>
            </w:r>
          </w:p>
        </w:tc>
        <w:tc>
          <w:tcPr>
            <w:tcW w:w="850" w:type="dxa"/>
            <w:vAlign w:val="center"/>
          </w:tcPr>
          <w:p w14:paraId="1275C63B" w14:textId="77777777" w:rsidR="00164B95" w:rsidRPr="00E9133B" w:rsidRDefault="00164B95" w:rsidP="008A3B0F">
            <w:pPr>
              <w:tabs>
                <w:tab w:val="left" w:pos="2700"/>
                <w:tab w:val="left" w:pos="5940"/>
                <w:tab w:val="left" w:pos="6120"/>
                <w:tab w:val="left" w:pos="6570"/>
              </w:tabs>
              <w:autoSpaceDE w:val="0"/>
              <w:autoSpaceDN w:val="0"/>
              <w:ind w:right="-22"/>
              <w:jc w:val="center"/>
              <w:rPr>
                <w:sz w:val="24"/>
              </w:rPr>
            </w:pPr>
            <w:r w:rsidRPr="00E9133B">
              <w:rPr>
                <w:rFonts w:hint="eastAsia"/>
                <w:sz w:val="24"/>
              </w:rPr>
              <w:t>単　位</w:t>
            </w:r>
          </w:p>
        </w:tc>
      </w:tr>
      <w:tr w:rsidR="00164B95" w:rsidRPr="00E9133B" w14:paraId="6456D962" w14:textId="77777777" w:rsidTr="008A3B0F">
        <w:trPr>
          <w:trHeight w:val="1142"/>
        </w:trPr>
        <w:tc>
          <w:tcPr>
            <w:tcW w:w="3222" w:type="dxa"/>
          </w:tcPr>
          <w:p w14:paraId="50C36D34"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2127" w:type="dxa"/>
          </w:tcPr>
          <w:p w14:paraId="744140CD"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842" w:type="dxa"/>
          </w:tcPr>
          <w:p w14:paraId="065FDB4F"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985" w:type="dxa"/>
          </w:tcPr>
          <w:p w14:paraId="266D094B"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850" w:type="dxa"/>
          </w:tcPr>
          <w:p w14:paraId="400A4070"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r>
      <w:tr w:rsidR="00164B95" w:rsidRPr="00E9133B" w14:paraId="2FE894CA" w14:textId="77777777" w:rsidTr="008A3B0F">
        <w:trPr>
          <w:trHeight w:val="1142"/>
        </w:trPr>
        <w:tc>
          <w:tcPr>
            <w:tcW w:w="3222" w:type="dxa"/>
          </w:tcPr>
          <w:p w14:paraId="72DE767D"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2127" w:type="dxa"/>
          </w:tcPr>
          <w:p w14:paraId="5B749D35"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842" w:type="dxa"/>
          </w:tcPr>
          <w:p w14:paraId="23BFE794"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985" w:type="dxa"/>
          </w:tcPr>
          <w:p w14:paraId="1423CCC5"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850" w:type="dxa"/>
          </w:tcPr>
          <w:p w14:paraId="3C73574A"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r>
    </w:tbl>
    <w:p w14:paraId="6DF9DE7C" w14:textId="77777777" w:rsidR="00235EB8" w:rsidRDefault="00235EB8" w:rsidP="00235EB8">
      <w:pPr>
        <w:autoSpaceDE w:val="0"/>
        <w:autoSpaceDN w:val="0"/>
        <w:rPr>
          <w:rFonts w:eastAsiaTheme="minorEastAsia"/>
          <w:kern w:val="0"/>
          <w:sz w:val="24"/>
          <w:szCs w:val="24"/>
        </w:rPr>
      </w:pPr>
    </w:p>
    <w:p w14:paraId="3E834E7E" w14:textId="45155CB7" w:rsidR="00235EB8" w:rsidRDefault="00164B95" w:rsidP="00235EB8">
      <w:pPr>
        <w:pStyle w:val="1"/>
        <w:tabs>
          <w:tab w:val="left" w:pos="426"/>
        </w:tabs>
        <w:autoSpaceDE w:val="0"/>
        <w:autoSpaceDN w:val="0"/>
        <w:snapToGrid w:val="0"/>
        <w:spacing w:line="240" w:lineRule="atLeast"/>
        <w:ind w:leftChars="0" w:left="0"/>
        <w:jc w:val="left"/>
        <w:rPr>
          <w:sz w:val="24"/>
        </w:rPr>
      </w:pPr>
      <w:r w:rsidRPr="00E9133B">
        <w:rPr>
          <w:rFonts w:hint="eastAsia"/>
          <w:sz w:val="24"/>
        </w:rPr>
        <w:t>(2)　論文・著書</w:t>
      </w:r>
    </w:p>
    <w:tbl>
      <w:tblPr>
        <w:tblW w:w="1013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1276"/>
        <w:gridCol w:w="709"/>
        <w:gridCol w:w="1417"/>
        <w:gridCol w:w="1418"/>
        <w:gridCol w:w="1743"/>
        <w:gridCol w:w="776"/>
      </w:tblGrid>
      <w:tr w:rsidR="00164B95" w:rsidRPr="00E9133B" w14:paraId="6ACFB670" w14:textId="77777777" w:rsidTr="008A3B0F">
        <w:trPr>
          <w:trHeight w:val="465"/>
        </w:trPr>
        <w:tc>
          <w:tcPr>
            <w:tcW w:w="2797" w:type="dxa"/>
            <w:vAlign w:val="center"/>
          </w:tcPr>
          <w:p w14:paraId="1423F71E"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distribute"/>
              <w:rPr>
                <w:sz w:val="24"/>
              </w:rPr>
            </w:pPr>
          </w:p>
          <w:p w14:paraId="42CC07C0"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論文・著書題名</w:t>
            </w:r>
          </w:p>
          <w:p w14:paraId="28522007"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rPr>
                <w:sz w:val="24"/>
              </w:rPr>
            </w:pPr>
          </w:p>
        </w:tc>
        <w:tc>
          <w:tcPr>
            <w:tcW w:w="1276" w:type="dxa"/>
            <w:vAlign w:val="center"/>
          </w:tcPr>
          <w:p w14:paraId="71A366C2" w14:textId="77777777" w:rsidR="00164B95" w:rsidRPr="00E9133B" w:rsidRDefault="00164B95" w:rsidP="008A3B0F">
            <w:pPr>
              <w:tabs>
                <w:tab w:val="left" w:pos="2700"/>
                <w:tab w:val="left" w:pos="6570"/>
              </w:tabs>
              <w:autoSpaceDE w:val="0"/>
              <w:autoSpaceDN w:val="0"/>
              <w:spacing w:line="300" w:lineRule="exact"/>
              <w:ind w:right="-22"/>
              <w:jc w:val="center"/>
              <w:rPr>
                <w:sz w:val="24"/>
              </w:rPr>
            </w:pPr>
            <w:r w:rsidRPr="00E9133B">
              <w:rPr>
                <w:rFonts w:hint="eastAsia"/>
                <w:sz w:val="24"/>
              </w:rPr>
              <w:t>発表雑誌</w:t>
            </w:r>
          </w:p>
          <w:p w14:paraId="24AA25DA" w14:textId="77777777" w:rsidR="00164B95" w:rsidRPr="00E9133B" w:rsidRDefault="00164B95" w:rsidP="008A3B0F">
            <w:pPr>
              <w:tabs>
                <w:tab w:val="left" w:pos="2700"/>
                <w:tab w:val="left" w:pos="6570"/>
              </w:tabs>
              <w:autoSpaceDE w:val="0"/>
              <w:autoSpaceDN w:val="0"/>
              <w:spacing w:line="300" w:lineRule="exact"/>
              <w:ind w:right="-22"/>
              <w:jc w:val="center"/>
              <w:rPr>
                <w:sz w:val="24"/>
              </w:rPr>
            </w:pPr>
          </w:p>
          <w:p w14:paraId="2E7ADBF6" w14:textId="77777777" w:rsidR="00164B95" w:rsidRPr="00E9133B" w:rsidRDefault="00164B95" w:rsidP="008A3B0F">
            <w:pPr>
              <w:tabs>
                <w:tab w:val="left" w:pos="2700"/>
                <w:tab w:val="left" w:pos="6570"/>
              </w:tabs>
              <w:autoSpaceDE w:val="0"/>
              <w:autoSpaceDN w:val="0"/>
              <w:spacing w:line="300" w:lineRule="exact"/>
              <w:ind w:right="-22"/>
              <w:jc w:val="center"/>
              <w:rPr>
                <w:sz w:val="24"/>
              </w:rPr>
            </w:pPr>
            <w:r w:rsidRPr="00E9133B">
              <w:rPr>
                <w:rFonts w:hint="eastAsia"/>
                <w:sz w:val="24"/>
              </w:rPr>
              <w:t>又は書名</w:t>
            </w:r>
          </w:p>
        </w:tc>
        <w:tc>
          <w:tcPr>
            <w:tcW w:w="709" w:type="dxa"/>
          </w:tcPr>
          <w:p w14:paraId="3A5535F3"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right"/>
              <w:rPr>
                <w:sz w:val="24"/>
              </w:rPr>
            </w:pPr>
            <w:r>
              <w:rPr>
                <w:rFonts w:hint="eastAsia"/>
                <w:sz w:val="24"/>
              </w:rPr>
              <w:t xml:space="preserve">　</w:t>
            </w:r>
            <w:r w:rsidRPr="00E9133B">
              <w:rPr>
                <w:rFonts w:hint="eastAsia"/>
                <w:sz w:val="24"/>
              </w:rPr>
              <w:t>巻号</w:t>
            </w:r>
            <w:r>
              <w:rPr>
                <w:rFonts w:hint="eastAsia"/>
                <w:sz w:val="24"/>
              </w:rPr>
              <w:t xml:space="preserve">　</w:t>
            </w:r>
            <w:r w:rsidRPr="00E9133B">
              <w:rPr>
                <w:rFonts w:hint="eastAsia"/>
                <w:sz w:val="24"/>
              </w:rPr>
              <w:t>頁</w:t>
            </w:r>
          </w:p>
        </w:tc>
        <w:tc>
          <w:tcPr>
            <w:tcW w:w="1417" w:type="dxa"/>
            <w:vAlign w:val="center"/>
          </w:tcPr>
          <w:p w14:paraId="72036CFD"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center"/>
              <w:rPr>
                <w:sz w:val="24"/>
              </w:rPr>
            </w:pPr>
            <w:r w:rsidRPr="00E9133B">
              <w:rPr>
                <w:rFonts w:hint="eastAsia"/>
                <w:spacing w:val="30"/>
                <w:kern w:val="0"/>
                <w:sz w:val="24"/>
              </w:rPr>
              <w:t>出版</w:t>
            </w:r>
            <w:r w:rsidRPr="00E9133B">
              <w:rPr>
                <w:rFonts w:hint="eastAsia"/>
                <w:kern w:val="0"/>
                <w:sz w:val="24"/>
              </w:rPr>
              <w:t>社</w:t>
            </w:r>
          </w:p>
        </w:tc>
        <w:tc>
          <w:tcPr>
            <w:tcW w:w="1418" w:type="dxa"/>
          </w:tcPr>
          <w:p w14:paraId="08790B38"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出版</w:t>
            </w:r>
          </w:p>
          <w:p w14:paraId="26B006A3"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distribute"/>
              <w:rPr>
                <w:sz w:val="24"/>
              </w:rPr>
            </w:pPr>
          </w:p>
          <w:p w14:paraId="49FB63E5"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年月日</w:t>
            </w:r>
          </w:p>
        </w:tc>
        <w:tc>
          <w:tcPr>
            <w:tcW w:w="1743" w:type="dxa"/>
          </w:tcPr>
          <w:p w14:paraId="4C34295F"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rPr>
                <w:sz w:val="24"/>
              </w:rPr>
            </w:pPr>
            <w:r w:rsidRPr="00E9133B">
              <w:rPr>
                <w:rFonts w:hint="eastAsia"/>
                <w:sz w:val="24"/>
              </w:rPr>
              <w:t>単著・分担</w:t>
            </w:r>
            <w:r>
              <w:rPr>
                <w:rFonts w:hint="eastAsia"/>
                <w:sz w:val="24"/>
              </w:rPr>
              <w:t>・</w:t>
            </w:r>
            <w:r w:rsidRPr="00E9133B">
              <w:rPr>
                <w:rFonts w:hint="eastAsia"/>
                <w:sz w:val="24"/>
              </w:rPr>
              <w:t>共著（</w:t>
            </w:r>
            <w:r>
              <w:rPr>
                <w:rFonts w:hint="eastAsia"/>
                <w:sz w:val="24"/>
              </w:rPr>
              <w:t>おもな共同著者１名</w:t>
            </w:r>
            <w:r w:rsidRPr="00E9133B">
              <w:rPr>
                <w:rFonts w:hint="eastAsia"/>
                <w:sz w:val="24"/>
              </w:rPr>
              <w:t>）</w:t>
            </w:r>
          </w:p>
        </w:tc>
        <w:tc>
          <w:tcPr>
            <w:tcW w:w="776" w:type="dxa"/>
            <w:vAlign w:val="center"/>
          </w:tcPr>
          <w:p w14:paraId="082411E8"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center"/>
              <w:rPr>
                <w:sz w:val="24"/>
              </w:rPr>
            </w:pPr>
            <w:r w:rsidRPr="00E9133B">
              <w:rPr>
                <w:rFonts w:hint="eastAsia"/>
                <w:sz w:val="24"/>
              </w:rPr>
              <w:t>単　位</w:t>
            </w:r>
          </w:p>
        </w:tc>
      </w:tr>
      <w:tr w:rsidR="00164B95" w:rsidRPr="00E9133B" w14:paraId="009C373F" w14:textId="77777777" w:rsidTr="008A3B0F">
        <w:trPr>
          <w:trHeight w:val="1730"/>
        </w:trPr>
        <w:tc>
          <w:tcPr>
            <w:tcW w:w="2797" w:type="dxa"/>
          </w:tcPr>
          <w:p w14:paraId="3D96D9A1"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276" w:type="dxa"/>
          </w:tcPr>
          <w:p w14:paraId="5F27C18A"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709" w:type="dxa"/>
          </w:tcPr>
          <w:p w14:paraId="1338B2FD"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417" w:type="dxa"/>
          </w:tcPr>
          <w:p w14:paraId="01373DF3"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418" w:type="dxa"/>
          </w:tcPr>
          <w:p w14:paraId="3F5042EF"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743" w:type="dxa"/>
          </w:tcPr>
          <w:p w14:paraId="05249263"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776" w:type="dxa"/>
          </w:tcPr>
          <w:p w14:paraId="67108A72"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r>
      <w:tr w:rsidR="00164B95" w:rsidRPr="00E9133B" w14:paraId="6C615D95" w14:textId="77777777" w:rsidTr="008A3B0F">
        <w:trPr>
          <w:trHeight w:val="1698"/>
        </w:trPr>
        <w:tc>
          <w:tcPr>
            <w:tcW w:w="2797" w:type="dxa"/>
          </w:tcPr>
          <w:p w14:paraId="04001AB9"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276" w:type="dxa"/>
          </w:tcPr>
          <w:p w14:paraId="130DCC7B"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709" w:type="dxa"/>
          </w:tcPr>
          <w:p w14:paraId="136A3C2C"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417" w:type="dxa"/>
          </w:tcPr>
          <w:p w14:paraId="6D932201"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418" w:type="dxa"/>
          </w:tcPr>
          <w:p w14:paraId="408C7156"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743" w:type="dxa"/>
          </w:tcPr>
          <w:p w14:paraId="66E4CEBA"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776" w:type="dxa"/>
          </w:tcPr>
          <w:p w14:paraId="72DB9148"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r>
    </w:tbl>
    <w:p w14:paraId="5F92A847" w14:textId="7EE7F8F4" w:rsidR="00164B95" w:rsidRDefault="00164B95" w:rsidP="00235EB8">
      <w:pPr>
        <w:pStyle w:val="1"/>
        <w:tabs>
          <w:tab w:val="left" w:pos="426"/>
        </w:tabs>
        <w:autoSpaceDE w:val="0"/>
        <w:autoSpaceDN w:val="0"/>
        <w:snapToGrid w:val="0"/>
        <w:spacing w:line="240" w:lineRule="atLeast"/>
        <w:ind w:leftChars="0" w:left="0"/>
        <w:jc w:val="left"/>
        <w:rPr>
          <w:rFonts w:hAnsi="ＭＳ 明朝"/>
          <w:b/>
          <w:szCs w:val="21"/>
          <w:lang w:val="en-US"/>
        </w:rPr>
      </w:pPr>
    </w:p>
    <w:p w14:paraId="450D60B2" w14:textId="77777777" w:rsidR="00164B95" w:rsidRPr="00E9133B" w:rsidRDefault="00164B95" w:rsidP="00164B95">
      <w:pPr>
        <w:tabs>
          <w:tab w:val="left" w:pos="2700"/>
          <w:tab w:val="left" w:pos="5940"/>
          <w:tab w:val="left" w:pos="6120"/>
          <w:tab w:val="left" w:pos="6570"/>
        </w:tabs>
        <w:autoSpaceDE w:val="0"/>
        <w:autoSpaceDN w:val="0"/>
        <w:ind w:right="-22"/>
        <w:rPr>
          <w:sz w:val="24"/>
        </w:rPr>
      </w:pPr>
      <w:r w:rsidRPr="00E9133B">
        <w:rPr>
          <w:rFonts w:hint="eastAsia"/>
          <w:sz w:val="24"/>
        </w:rPr>
        <w:t xml:space="preserve">　(3)　講　義 </w:t>
      </w:r>
    </w:p>
    <w:p w14:paraId="2D437351" w14:textId="77777777" w:rsidR="00164B95" w:rsidRPr="00E9133B" w:rsidRDefault="00164B95" w:rsidP="00164B95">
      <w:pPr>
        <w:tabs>
          <w:tab w:val="left" w:pos="2700"/>
          <w:tab w:val="left" w:pos="5940"/>
          <w:tab w:val="left" w:pos="6120"/>
          <w:tab w:val="left" w:pos="6570"/>
        </w:tabs>
        <w:autoSpaceDE w:val="0"/>
        <w:autoSpaceDN w:val="0"/>
        <w:ind w:right="-22" w:firstLineChars="200" w:firstLine="480"/>
        <w:rPr>
          <w:sz w:val="24"/>
        </w:rPr>
      </w:pPr>
      <w:bookmarkStart w:id="983" w:name="_Hlk71637583"/>
      <w:r w:rsidRPr="00C74E62">
        <w:rPr>
          <w:rFonts w:hint="eastAsia"/>
          <w:sz w:val="24"/>
        </w:rPr>
        <w:t>※令和</w:t>
      </w:r>
      <w:r w:rsidRPr="00C74E62">
        <w:rPr>
          <w:sz w:val="24"/>
        </w:rPr>
        <w:t>4（2022）年4月1日より、教育機関常勤者は単位算定対象外となります。</w:t>
      </w:r>
    </w:p>
    <w:tbl>
      <w:tblPr>
        <w:tblW w:w="1008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0"/>
        <w:gridCol w:w="2551"/>
        <w:gridCol w:w="2127"/>
        <w:gridCol w:w="762"/>
      </w:tblGrid>
      <w:tr w:rsidR="00164B95" w:rsidRPr="00E9133B" w14:paraId="6A11E6D6" w14:textId="77777777" w:rsidTr="008A3B0F">
        <w:trPr>
          <w:trHeight w:val="465"/>
        </w:trPr>
        <w:tc>
          <w:tcPr>
            <w:tcW w:w="4640" w:type="dxa"/>
            <w:vAlign w:val="center"/>
          </w:tcPr>
          <w:bookmarkEnd w:id="983"/>
          <w:p w14:paraId="0FABBE6C" w14:textId="77777777" w:rsidR="00164B95" w:rsidRDefault="00164B95" w:rsidP="008A3B0F">
            <w:pPr>
              <w:tabs>
                <w:tab w:val="left" w:pos="2700"/>
                <w:tab w:val="left" w:pos="5940"/>
                <w:tab w:val="left" w:pos="6120"/>
                <w:tab w:val="left" w:pos="6570"/>
              </w:tabs>
              <w:autoSpaceDE w:val="0"/>
              <w:autoSpaceDN w:val="0"/>
              <w:ind w:right="-22"/>
              <w:jc w:val="distribute"/>
              <w:rPr>
                <w:sz w:val="24"/>
              </w:rPr>
            </w:pPr>
            <w:r w:rsidRPr="00E9133B">
              <w:rPr>
                <w:rFonts w:hint="eastAsia"/>
                <w:sz w:val="24"/>
              </w:rPr>
              <w:t>講義名</w:t>
            </w:r>
          </w:p>
          <w:p w14:paraId="4AB50076"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Pr>
                <w:rFonts w:hint="eastAsia"/>
                <w:sz w:val="24"/>
              </w:rPr>
              <w:t>（または内容）</w:t>
            </w:r>
          </w:p>
        </w:tc>
        <w:tc>
          <w:tcPr>
            <w:tcW w:w="2551" w:type="dxa"/>
            <w:vAlign w:val="center"/>
          </w:tcPr>
          <w:p w14:paraId="1CDF96CC" w14:textId="77777777" w:rsidR="00164B95" w:rsidRDefault="00164B95" w:rsidP="008A3B0F">
            <w:pPr>
              <w:tabs>
                <w:tab w:val="left" w:pos="2700"/>
                <w:tab w:val="left" w:pos="5940"/>
                <w:tab w:val="left" w:pos="6120"/>
                <w:tab w:val="left" w:pos="6570"/>
              </w:tabs>
              <w:autoSpaceDE w:val="0"/>
              <w:autoSpaceDN w:val="0"/>
              <w:ind w:right="-22"/>
              <w:jc w:val="distribute"/>
              <w:rPr>
                <w:sz w:val="24"/>
              </w:rPr>
            </w:pPr>
            <w:r w:rsidRPr="00E9133B">
              <w:rPr>
                <w:rFonts w:hint="eastAsia"/>
                <w:sz w:val="24"/>
              </w:rPr>
              <w:t>会場名</w:t>
            </w:r>
          </w:p>
          <w:p w14:paraId="48A8C11D"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Pr>
                <w:rFonts w:hint="eastAsia"/>
                <w:sz w:val="24"/>
              </w:rPr>
              <w:t>（対象人数）</w:t>
            </w:r>
          </w:p>
        </w:tc>
        <w:tc>
          <w:tcPr>
            <w:tcW w:w="2127" w:type="dxa"/>
            <w:vAlign w:val="center"/>
          </w:tcPr>
          <w:p w14:paraId="0D05476F"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sidRPr="00E9133B">
              <w:rPr>
                <w:rFonts w:hint="eastAsia"/>
                <w:sz w:val="24"/>
              </w:rPr>
              <w:t>講義年月日</w:t>
            </w:r>
          </w:p>
        </w:tc>
        <w:tc>
          <w:tcPr>
            <w:tcW w:w="762" w:type="dxa"/>
            <w:vAlign w:val="center"/>
          </w:tcPr>
          <w:p w14:paraId="1E923542" w14:textId="77777777" w:rsidR="00164B95" w:rsidRPr="00E9133B" w:rsidRDefault="00164B95" w:rsidP="008A3B0F">
            <w:pPr>
              <w:tabs>
                <w:tab w:val="left" w:pos="2700"/>
                <w:tab w:val="left" w:pos="5940"/>
                <w:tab w:val="left" w:pos="6120"/>
                <w:tab w:val="left" w:pos="6570"/>
              </w:tabs>
              <w:autoSpaceDE w:val="0"/>
              <w:autoSpaceDN w:val="0"/>
              <w:ind w:right="-22"/>
              <w:jc w:val="center"/>
              <w:rPr>
                <w:sz w:val="24"/>
              </w:rPr>
            </w:pPr>
            <w:r w:rsidRPr="00E9133B">
              <w:rPr>
                <w:rFonts w:hint="eastAsia"/>
                <w:sz w:val="24"/>
              </w:rPr>
              <w:t>単　位</w:t>
            </w:r>
          </w:p>
        </w:tc>
      </w:tr>
      <w:tr w:rsidR="00164B95" w:rsidRPr="00E9133B" w14:paraId="0A60B66F" w14:textId="77777777" w:rsidTr="008A3B0F">
        <w:trPr>
          <w:trHeight w:val="1440"/>
        </w:trPr>
        <w:tc>
          <w:tcPr>
            <w:tcW w:w="4640" w:type="dxa"/>
            <w:vAlign w:val="bottom"/>
          </w:tcPr>
          <w:p w14:paraId="4BD192FB"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2551" w:type="dxa"/>
          </w:tcPr>
          <w:p w14:paraId="42008EF6"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2127" w:type="dxa"/>
          </w:tcPr>
          <w:p w14:paraId="2A793CCC"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762" w:type="dxa"/>
          </w:tcPr>
          <w:p w14:paraId="081E3840"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r>
      <w:tr w:rsidR="00164B95" w:rsidRPr="00E9133B" w14:paraId="0403EE07" w14:textId="77777777" w:rsidTr="00164B95">
        <w:trPr>
          <w:trHeight w:val="1440"/>
        </w:trPr>
        <w:tc>
          <w:tcPr>
            <w:tcW w:w="4640" w:type="dxa"/>
            <w:tcBorders>
              <w:top w:val="single" w:sz="4" w:space="0" w:color="auto"/>
              <w:left w:val="single" w:sz="12" w:space="0" w:color="auto"/>
              <w:bottom w:val="single" w:sz="12" w:space="0" w:color="auto"/>
              <w:right w:val="single" w:sz="4" w:space="0" w:color="auto"/>
            </w:tcBorders>
            <w:vAlign w:val="bottom"/>
          </w:tcPr>
          <w:p w14:paraId="12B513A9"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2551" w:type="dxa"/>
            <w:tcBorders>
              <w:top w:val="single" w:sz="4" w:space="0" w:color="auto"/>
              <w:left w:val="single" w:sz="4" w:space="0" w:color="auto"/>
              <w:bottom w:val="single" w:sz="12" w:space="0" w:color="auto"/>
              <w:right w:val="single" w:sz="4" w:space="0" w:color="auto"/>
            </w:tcBorders>
          </w:tcPr>
          <w:p w14:paraId="47BFEFBE"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2127" w:type="dxa"/>
            <w:tcBorders>
              <w:top w:val="single" w:sz="4" w:space="0" w:color="auto"/>
              <w:left w:val="single" w:sz="4" w:space="0" w:color="auto"/>
              <w:bottom w:val="single" w:sz="12" w:space="0" w:color="auto"/>
              <w:right w:val="single" w:sz="4" w:space="0" w:color="auto"/>
            </w:tcBorders>
          </w:tcPr>
          <w:p w14:paraId="295D3274" w14:textId="77777777" w:rsidR="00164B95" w:rsidRPr="00E9133B" w:rsidRDefault="00164B95" w:rsidP="00164B95">
            <w:pPr>
              <w:tabs>
                <w:tab w:val="left" w:pos="2700"/>
                <w:tab w:val="left" w:pos="5940"/>
                <w:tab w:val="left" w:pos="6120"/>
                <w:tab w:val="left" w:pos="6570"/>
              </w:tabs>
              <w:autoSpaceDE w:val="0"/>
              <w:autoSpaceDN w:val="0"/>
              <w:ind w:right="-22"/>
              <w:rPr>
                <w:sz w:val="18"/>
              </w:rPr>
            </w:pPr>
          </w:p>
        </w:tc>
        <w:tc>
          <w:tcPr>
            <w:tcW w:w="762" w:type="dxa"/>
            <w:tcBorders>
              <w:top w:val="single" w:sz="4" w:space="0" w:color="auto"/>
              <w:left w:val="single" w:sz="4" w:space="0" w:color="auto"/>
              <w:bottom w:val="single" w:sz="12" w:space="0" w:color="auto"/>
              <w:right w:val="single" w:sz="12" w:space="0" w:color="auto"/>
            </w:tcBorders>
          </w:tcPr>
          <w:p w14:paraId="77654B3A"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r>
    </w:tbl>
    <w:p w14:paraId="3B99542B" w14:textId="55A58BC1" w:rsidR="00164B95" w:rsidRDefault="00164B95" w:rsidP="00235EB8">
      <w:pPr>
        <w:pStyle w:val="1"/>
        <w:tabs>
          <w:tab w:val="left" w:pos="426"/>
        </w:tabs>
        <w:autoSpaceDE w:val="0"/>
        <w:autoSpaceDN w:val="0"/>
        <w:snapToGrid w:val="0"/>
        <w:spacing w:line="240" w:lineRule="atLeast"/>
        <w:ind w:leftChars="0" w:left="0"/>
        <w:jc w:val="left"/>
        <w:rPr>
          <w:rFonts w:hAnsi="ＭＳ 明朝"/>
          <w:b/>
          <w:szCs w:val="21"/>
          <w:lang w:val="en-US"/>
        </w:rPr>
      </w:pPr>
    </w:p>
    <w:p w14:paraId="4AEF54D6" w14:textId="77777777" w:rsidR="00164B95" w:rsidRDefault="00164B95">
      <w:pPr>
        <w:widowControl/>
        <w:jc w:val="left"/>
        <w:rPr>
          <w:b/>
          <w:kern w:val="0"/>
          <w:sz w:val="21"/>
          <w:szCs w:val="21"/>
        </w:rPr>
      </w:pPr>
      <w:r>
        <w:rPr>
          <w:b/>
          <w:szCs w:val="21"/>
        </w:rPr>
        <w:br w:type="page"/>
      </w:r>
    </w:p>
    <w:p w14:paraId="22754F05" w14:textId="77777777" w:rsidR="00164B95" w:rsidRPr="00E9133B" w:rsidRDefault="00164B95" w:rsidP="00164B95">
      <w:pPr>
        <w:tabs>
          <w:tab w:val="left" w:pos="2700"/>
          <w:tab w:val="left" w:pos="5940"/>
          <w:tab w:val="left" w:pos="6120"/>
          <w:tab w:val="left" w:pos="6570"/>
        </w:tabs>
        <w:autoSpaceDE w:val="0"/>
        <w:autoSpaceDN w:val="0"/>
        <w:ind w:left="200" w:right="-22"/>
        <w:rPr>
          <w:sz w:val="24"/>
        </w:rPr>
      </w:pPr>
      <w:r>
        <w:rPr>
          <w:rFonts w:hint="eastAsia"/>
          <w:sz w:val="24"/>
        </w:rPr>
        <w:lastRenderedPageBreak/>
        <w:t>受講証明</w:t>
      </w:r>
      <w:r w:rsidRPr="00E9133B">
        <w:rPr>
          <w:rFonts w:hint="eastAsia"/>
          <w:sz w:val="24"/>
        </w:rPr>
        <w:t>等、コピー添付欄</w:t>
      </w:r>
    </w:p>
    <w:p w14:paraId="0965349B" w14:textId="77777777" w:rsidR="00164B95" w:rsidRPr="00E9133B" w:rsidRDefault="00164B95" w:rsidP="00164B95">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p>
    <w:p w14:paraId="73A680BB" w14:textId="77777777" w:rsidR="00164B95" w:rsidRDefault="00164B95" w:rsidP="00235EB8">
      <w:pPr>
        <w:pStyle w:val="1"/>
        <w:tabs>
          <w:tab w:val="left" w:pos="426"/>
        </w:tabs>
        <w:autoSpaceDE w:val="0"/>
        <w:autoSpaceDN w:val="0"/>
        <w:snapToGrid w:val="0"/>
        <w:spacing w:line="240" w:lineRule="atLeast"/>
        <w:ind w:leftChars="0" w:left="0"/>
        <w:jc w:val="left"/>
        <w:rPr>
          <w:rFonts w:hAnsi="ＭＳ 明朝"/>
          <w:b/>
          <w:szCs w:val="21"/>
          <w:lang w:val="en-US"/>
        </w:rPr>
      </w:pPr>
    </w:p>
    <w:sectPr w:rsidR="00164B95" w:rsidSect="00235EB8">
      <w:footerReference w:type="default" r:id="rId11"/>
      <w:pgSz w:w="11906" w:h="16838" w:code="9"/>
      <w:pgMar w:top="851" w:right="1134" w:bottom="851" w:left="1134" w:header="851" w:footer="425"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D181" w14:textId="77777777" w:rsidR="00395874" w:rsidRDefault="00395874" w:rsidP="00235EB8">
      <w:r>
        <w:separator/>
      </w:r>
    </w:p>
  </w:endnote>
  <w:endnote w:type="continuationSeparator" w:id="0">
    <w:p w14:paraId="06FA5071" w14:textId="77777777" w:rsidR="00395874" w:rsidRDefault="00395874" w:rsidP="0023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2698"/>
      <w:docPartObj>
        <w:docPartGallery w:val="Page Numbers (Bottom of Page)"/>
        <w:docPartUnique/>
      </w:docPartObj>
    </w:sdtPr>
    <w:sdtEndPr>
      <w:rPr>
        <w:rFonts w:ascii="Times New Roman" w:hAnsi="Times New Roman"/>
      </w:rPr>
    </w:sdtEndPr>
    <w:sdtContent>
      <w:p w14:paraId="062ECC1B" w14:textId="52D6362B" w:rsidR="00235EB8" w:rsidRPr="00235EB8" w:rsidRDefault="00235EB8" w:rsidP="00235EB8">
        <w:pPr>
          <w:pStyle w:val="a5"/>
          <w:jc w:val="center"/>
          <w:rPr>
            <w:rFonts w:ascii="Times New Roman" w:hAnsi="Times New Roman"/>
          </w:rPr>
        </w:pPr>
        <w:r w:rsidRPr="00235EB8">
          <w:rPr>
            <w:rFonts w:ascii="Times New Roman" w:hAnsi="Times New Roman"/>
          </w:rPr>
          <w:fldChar w:fldCharType="begin"/>
        </w:r>
        <w:r w:rsidRPr="00235EB8">
          <w:rPr>
            <w:rFonts w:ascii="Times New Roman" w:hAnsi="Times New Roman"/>
          </w:rPr>
          <w:instrText>PAGE   \* MERGEFORMAT</w:instrText>
        </w:r>
        <w:r w:rsidRPr="00235EB8">
          <w:rPr>
            <w:rFonts w:ascii="Times New Roman" w:hAnsi="Times New Roman"/>
          </w:rPr>
          <w:fldChar w:fldCharType="separate"/>
        </w:r>
        <w:r w:rsidRPr="00235EB8">
          <w:rPr>
            <w:rFonts w:ascii="Times New Roman" w:hAnsi="Times New Roman"/>
            <w:lang w:val="ja-JP"/>
          </w:rPr>
          <w:t>2</w:t>
        </w:r>
        <w:r w:rsidRPr="00235EB8">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4B56" w14:textId="77777777" w:rsidR="00395874" w:rsidRDefault="00395874" w:rsidP="00235EB8">
      <w:r>
        <w:separator/>
      </w:r>
    </w:p>
  </w:footnote>
  <w:footnote w:type="continuationSeparator" w:id="0">
    <w:p w14:paraId="0578E9CA" w14:textId="77777777" w:rsidR="00395874" w:rsidRDefault="00395874" w:rsidP="00235E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市川 歩香">
    <w15:presenceInfo w15:providerId="AD" w15:userId="S::gakkai32@kokuhoken.onmicrosoft.com::f79a74a9-b6c9-462e-86b1-60ce9c4c9097"/>
  </w15:person>
  <w15:person w15:author="浅見 彩">
    <w15:presenceInfo w15:providerId="AD" w15:userId="S::gakkai60@kokuhoken.onmicrosoft.com::68893ebd-93c4-4a4e-822b-a2baf1a6aef6"/>
  </w15:person>
  <w15:person w15:author="中村 聡">
    <w15:presenceInfo w15:providerId="AD" w15:userId="S::gakkai24@kokuhoken.onmicrosoft.com::db328ba1-9059-4bcb-b83c-f78b4a6b8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B8"/>
    <w:rsid w:val="00101B4C"/>
    <w:rsid w:val="00164B95"/>
    <w:rsid w:val="00235EB8"/>
    <w:rsid w:val="003159EE"/>
    <w:rsid w:val="00395874"/>
    <w:rsid w:val="0041240F"/>
    <w:rsid w:val="004A6D5C"/>
    <w:rsid w:val="005210AD"/>
    <w:rsid w:val="006C7854"/>
    <w:rsid w:val="007417A3"/>
    <w:rsid w:val="00855D0C"/>
    <w:rsid w:val="00964F18"/>
    <w:rsid w:val="00A716ED"/>
    <w:rsid w:val="00A8097C"/>
    <w:rsid w:val="00B63E8F"/>
    <w:rsid w:val="00D95683"/>
    <w:rsid w:val="00D97B2D"/>
    <w:rsid w:val="00EC582F"/>
    <w:rsid w:val="00EF7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DD808"/>
  <w15:chartTrackingRefBased/>
  <w15:docId w15:val="{C69A1D9A-805B-47BE-8A81-A0A0D35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EB8"/>
    <w:pPr>
      <w:widowControl w:val="0"/>
      <w:jc w:val="both"/>
    </w:pPr>
    <w:rPr>
      <w:rFonts w:ascii="ＭＳ 明朝" w:eastAsia="ＭＳ 明朝" w:hAnsi="ＭＳ 明朝" w:cs="Times New Roman"/>
      <w:sz w:val="20"/>
      <w:szCs w:val="20"/>
    </w:rPr>
  </w:style>
  <w:style w:type="paragraph" w:styleId="4">
    <w:name w:val="heading 4"/>
    <w:basedOn w:val="a"/>
    <w:link w:val="40"/>
    <w:uiPriority w:val="9"/>
    <w:qFormat/>
    <w:rsid w:val="00855D0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附表1)"/>
    <w:basedOn w:val="a"/>
    <w:rsid w:val="00235EB8"/>
    <w:pPr>
      <w:tabs>
        <w:tab w:val="right" w:pos="6521"/>
        <w:tab w:val="left" w:pos="6946"/>
      </w:tabs>
      <w:ind w:leftChars="500" w:left="1139"/>
    </w:pPr>
    <w:rPr>
      <w:rFonts w:hAnsi="Century"/>
      <w:kern w:val="0"/>
      <w:sz w:val="21"/>
      <w:szCs w:val="24"/>
      <w:lang w:val="ja-JP"/>
    </w:rPr>
  </w:style>
  <w:style w:type="paragraph" w:styleId="a3">
    <w:name w:val="header"/>
    <w:basedOn w:val="a"/>
    <w:link w:val="a4"/>
    <w:uiPriority w:val="99"/>
    <w:unhideWhenUsed/>
    <w:rsid w:val="00235EB8"/>
    <w:pPr>
      <w:tabs>
        <w:tab w:val="center" w:pos="4252"/>
        <w:tab w:val="right" w:pos="8504"/>
      </w:tabs>
      <w:snapToGrid w:val="0"/>
    </w:pPr>
  </w:style>
  <w:style w:type="character" w:customStyle="1" w:styleId="a4">
    <w:name w:val="ヘッダー (文字)"/>
    <w:basedOn w:val="a0"/>
    <w:link w:val="a3"/>
    <w:uiPriority w:val="99"/>
    <w:rsid w:val="00235EB8"/>
    <w:rPr>
      <w:rFonts w:ascii="ＭＳ 明朝" w:eastAsia="ＭＳ 明朝" w:hAnsi="ＭＳ 明朝" w:cs="Times New Roman"/>
      <w:sz w:val="20"/>
      <w:szCs w:val="20"/>
    </w:rPr>
  </w:style>
  <w:style w:type="paragraph" w:styleId="a5">
    <w:name w:val="footer"/>
    <w:basedOn w:val="a"/>
    <w:link w:val="a6"/>
    <w:uiPriority w:val="99"/>
    <w:unhideWhenUsed/>
    <w:rsid w:val="00235EB8"/>
    <w:pPr>
      <w:tabs>
        <w:tab w:val="center" w:pos="4252"/>
        <w:tab w:val="right" w:pos="8504"/>
      </w:tabs>
      <w:snapToGrid w:val="0"/>
    </w:pPr>
  </w:style>
  <w:style w:type="character" w:customStyle="1" w:styleId="a6">
    <w:name w:val="フッター (文字)"/>
    <w:basedOn w:val="a0"/>
    <w:link w:val="a5"/>
    <w:uiPriority w:val="99"/>
    <w:rsid w:val="00235EB8"/>
    <w:rPr>
      <w:rFonts w:ascii="ＭＳ 明朝" w:eastAsia="ＭＳ 明朝" w:hAnsi="ＭＳ 明朝" w:cs="Times New Roman"/>
      <w:sz w:val="20"/>
      <w:szCs w:val="20"/>
    </w:rPr>
  </w:style>
  <w:style w:type="character" w:customStyle="1" w:styleId="40">
    <w:name w:val="見出し 4 (文字)"/>
    <w:basedOn w:val="a0"/>
    <w:link w:val="4"/>
    <w:uiPriority w:val="9"/>
    <w:rsid w:val="00855D0C"/>
    <w:rPr>
      <w:rFonts w:ascii="ＭＳ Ｐゴシック" w:eastAsia="ＭＳ Ｐゴシック" w:hAnsi="ＭＳ Ｐゴシック" w:cs="ＭＳ Ｐゴシック"/>
      <w:b/>
      <w:bCs/>
      <w:kern w:val="0"/>
      <w:sz w:val="24"/>
      <w:szCs w:val="24"/>
    </w:rPr>
  </w:style>
  <w:style w:type="character" w:customStyle="1" w:styleId="pdflink">
    <w:name w:val="pdflink"/>
    <w:basedOn w:val="a0"/>
    <w:rsid w:val="00855D0C"/>
  </w:style>
  <w:style w:type="character" w:styleId="a7">
    <w:name w:val="Hyperlink"/>
    <w:basedOn w:val="a0"/>
    <w:uiPriority w:val="99"/>
    <w:unhideWhenUsed/>
    <w:rsid w:val="00855D0C"/>
    <w:rPr>
      <w:color w:val="0000FF"/>
      <w:u w:val="single"/>
    </w:rPr>
  </w:style>
  <w:style w:type="character" w:styleId="a8">
    <w:name w:val="Unresolved Mention"/>
    <w:basedOn w:val="a0"/>
    <w:uiPriority w:val="99"/>
    <w:semiHidden/>
    <w:unhideWhenUsed/>
    <w:rsid w:val="00855D0C"/>
    <w:rPr>
      <w:color w:val="605E5C"/>
      <w:shd w:val="clear" w:color="auto" w:fill="E1DFDD"/>
    </w:rPr>
  </w:style>
  <w:style w:type="paragraph" w:styleId="a9">
    <w:name w:val="Revision"/>
    <w:hidden/>
    <w:uiPriority w:val="99"/>
    <w:semiHidden/>
    <w:rsid w:val="00964F18"/>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22481">
      <w:bodyDiv w:val="1"/>
      <w:marLeft w:val="0"/>
      <w:marRight w:val="0"/>
      <w:marTop w:val="0"/>
      <w:marBottom w:val="0"/>
      <w:divBdr>
        <w:top w:val="none" w:sz="0" w:space="0" w:color="auto"/>
        <w:left w:val="none" w:sz="0" w:space="0" w:color="auto"/>
        <w:bottom w:val="none" w:sz="0" w:space="0" w:color="auto"/>
        <w:right w:val="none" w:sz="0" w:space="0" w:color="auto"/>
      </w:divBdr>
      <w:divsChild>
        <w:div w:id="460655395">
          <w:marLeft w:val="150"/>
          <w:marRight w:val="0"/>
          <w:marTop w:val="0"/>
          <w:marBottom w:val="450"/>
          <w:divBdr>
            <w:top w:val="none" w:sz="0" w:space="0" w:color="auto"/>
            <w:left w:val="none" w:sz="0" w:space="0" w:color="auto"/>
            <w:bottom w:val="none" w:sz="0" w:space="0" w:color="auto"/>
            <w:right w:val="none" w:sz="0" w:space="0" w:color="auto"/>
          </w:divBdr>
          <w:divsChild>
            <w:div w:id="1146314916">
              <w:marLeft w:val="0"/>
              <w:marRight w:val="0"/>
              <w:marTop w:val="375"/>
              <w:marBottom w:val="0"/>
              <w:divBdr>
                <w:top w:val="single" w:sz="12" w:space="1" w:color="D4CBC0"/>
                <w:left w:val="single" w:sz="12" w:space="1" w:color="D4CBC0"/>
                <w:bottom w:val="single" w:sz="12" w:space="1" w:color="D4CBC0"/>
                <w:right w:val="single" w:sz="12" w:space="1" w:color="D4CBC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8" ma:contentTypeDescription="新しいドキュメントを作成します。" ma:contentTypeScope="" ma:versionID="1ab2c09862a73cb026fad3678f8c4181">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64710bcdac71cc3bc314db709738f1a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A406B-32E7-4553-BDEF-E3F501BC4887}"/>
</file>

<file path=customXml/itemProps2.xml><?xml version="1.0" encoding="utf-8"?>
<ds:datastoreItem xmlns:ds="http://schemas.openxmlformats.org/officeDocument/2006/customXml" ds:itemID="{0ED38EB6-787E-431F-AB1E-4636615782FF}">
  <ds:schemaRefs>
    <ds:schemaRef ds:uri="http://schemas.microsoft.com/office/2006/metadata/properties"/>
    <ds:schemaRef ds:uri="http://schemas.microsoft.com/office/infopath/2007/PartnerControls"/>
    <ds:schemaRef ds:uri="639054b5-8115-411d-a7eb-6248836eada5"/>
    <ds:schemaRef ds:uri="9b34f0ad-036b-4125-b968-dd0138202fbd"/>
  </ds:schemaRefs>
</ds:datastoreItem>
</file>

<file path=customXml/itemProps3.xml><?xml version="1.0" encoding="utf-8"?>
<ds:datastoreItem xmlns:ds="http://schemas.openxmlformats.org/officeDocument/2006/customXml" ds:itemID="{C06D21E9-C31E-49F0-95AD-4C7F7CFBED75}">
  <ds:schemaRefs>
    <ds:schemaRef ds:uri="http://schemas.openxmlformats.org/officeDocument/2006/bibliography"/>
  </ds:schemaRefs>
</ds:datastoreItem>
</file>

<file path=customXml/itemProps4.xml><?xml version="1.0" encoding="utf-8"?>
<ds:datastoreItem xmlns:ds="http://schemas.openxmlformats.org/officeDocument/2006/customXml" ds:itemID="{5BC893F9-5301-4D41-9601-10289006F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聡</dc:creator>
  <cp:keywords/>
  <dc:description/>
  <cp:lastModifiedBy>浅見 彩</cp:lastModifiedBy>
  <cp:revision>3</cp:revision>
  <cp:lastPrinted>2022-03-03T05:28:00Z</cp:lastPrinted>
  <dcterms:created xsi:type="dcterms:W3CDTF">2024-04-24T04:54:00Z</dcterms:created>
  <dcterms:modified xsi:type="dcterms:W3CDTF">2024-04-24T08:13:00Z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0x01010045F06262FB054C40BB1FAA2E85856650</vt:lpwstr>
  </property>
  <property fmtid="{D5CDD505-2E9C-101B-9397-08002B2CF9AE}" pid="3" name="MediaServiceImageTags">
    <vt:lpwstr/>
  </property>
</Properties>
</file>